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59520249"/>
        <w:docPartObj>
          <w:docPartGallery w:val="Cover Pages"/>
          <w:docPartUnique/>
        </w:docPartObj>
      </w:sdtPr>
      <w:sdtEndPr/>
      <w:sdtContent>
        <w:p w14:paraId="78507BA3" w14:textId="0B2E5E76" w:rsidR="00694BFB" w:rsidRDefault="00694BFB">
          <w:r>
            <w:rPr>
              <w:noProof/>
            </w:rPr>
            <mc:AlternateContent>
              <mc:Choice Requires="wpg">
                <w:drawing>
                  <wp:anchor distT="0" distB="0" distL="114300" distR="114300" simplePos="0" relativeHeight="251662336" behindDoc="0" locked="0" layoutInCell="1" allowOverlap="1" wp14:anchorId="42A41141" wp14:editId="2B36B9F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4CA071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5b9bd5 [3204]"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7" o:title="" rotate="t" type="frame"/>
                    </v:rect>
                    <w10:wrap anchorx="page" anchory="page"/>
                  </v:group>
                </w:pict>
              </mc:Fallback>
            </mc:AlternateContent>
          </w:r>
        </w:p>
        <w:p w14:paraId="2695B584" w14:textId="77777777" w:rsidR="00783C1B" w:rsidRDefault="00783C1B"/>
        <w:p w14:paraId="35F2706D" w14:textId="77777777" w:rsidR="00783C1B" w:rsidRDefault="00783C1B"/>
        <w:p w14:paraId="30CFC597" w14:textId="77777777" w:rsidR="00783C1B" w:rsidRDefault="00783C1B"/>
        <w:p w14:paraId="2DDC00FB" w14:textId="77777777" w:rsidR="00783C1B" w:rsidRDefault="00783C1B"/>
        <w:p w14:paraId="6C1E6FD4" w14:textId="77777777" w:rsidR="00783C1B" w:rsidRDefault="00783C1B"/>
        <w:p w14:paraId="66B4FF44" w14:textId="77777777" w:rsidR="00783C1B" w:rsidRDefault="00783C1B" w:rsidP="00783C1B">
          <w:pPr>
            <w:jc w:val="center"/>
            <w:rPr>
              <w:sz w:val="36"/>
              <w:szCs w:val="36"/>
            </w:rPr>
          </w:pPr>
        </w:p>
        <w:p w14:paraId="7F1927BD" w14:textId="77777777" w:rsidR="00783C1B" w:rsidRDefault="00783C1B" w:rsidP="00783C1B">
          <w:pPr>
            <w:jc w:val="center"/>
            <w:rPr>
              <w:sz w:val="36"/>
              <w:szCs w:val="36"/>
            </w:rPr>
          </w:pPr>
        </w:p>
        <w:p w14:paraId="6BC3520D" w14:textId="77777777" w:rsidR="00783C1B" w:rsidRDefault="00783C1B" w:rsidP="00783C1B">
          <w:pPr>
            <w:jc w:val="center"/>
            <w:rPr>
              <w:sz w:val="36"/>
              <w:szCs w:val="36"/>
            </w:rPr>
          </w:pPr>
        </w:p>
        <w:p w14:paraId="3F2FAADE" w14:textId="77777777" w:rsidR="00783C1B" w:rsidRDefault="00783C1B" w:rsidP="00783C1B">
          <w:pPr>
            <w:jc w:val="center"/>
            <w:rPr>
              <w:sz w:val="36"/>
              <w:szCs w:val="36"/>
            </w:rPr>
          </w:pPr>
        </w:p>
        <w:p w14:paraId="7659EC0B" w14:textId="5A2EC0BE" w:rsidR="00783C1B" w:rsidRDefault="00880FA8" w:rsidP="00783C1B">
          <w:pPr>
            <w:jc w:val="center"/>
            <w:rPr>
              <w:sz w:val="36"/>
              <w:szCs w:val="36"/>
            </w:rPr>
          </w:pPr>
          <w:r>
            <w:rPr>
              <w:sz w:val="36"/>
              <w:szCs w:val="36"/>
            </w:rPr>
            <w:t xml:space="preserve">Phoenix Park: Not Just a Walk in the Woods </w:t>
          </w:r>
        </w:p>
        <w:p w14:paraId="5B5154CA" w14:textId="77777777" w:rsidR="00880FA8" w:rsidRDefault="00880FA8" w:rsidP="00783C1B">
          <w:pPr>
            <w:jc w:val="center"/>
            <w:rPr>
              <w:sz w:val="36"/>
              <w:szCs w:val="36"/>
            </w:rPr>
          </w:pPr>
        </w:p>
        <w:p w14:paraId="058C05AC" w14:textId="77777777" w:rsidR="00880FA8" w:rsidRDefault="00880FA8" w:rsidP="00783C1B">
          <w:pPr>
            <w:jc w:val="center"/>
            <w:rPr>
              <w:sz w:val="36"/>
              <w:szCs w:val="36"/>
            </w:rPr>
          </w:pPr>
        </w:p>
        <w:p w14:paraId="67C24BDB" w14:textId="77777777" w:rsidR="00880FA8" w:rsidRDefault="00880FA8" w:rsidP="00783C1B">
          <w:pPr>
            <w:jc w:val="center"/>
            <w:rPr>
              <w:sz w:val="36"/>
              <w:szCs w:val="36"/>
            </w:rPr>
          </w:pPr>
        </w:p>
        <w:p w14:paraId="23E50F7D" w14:textId="77777777" w:rsidR="00880FA8" w:rsidRDefault="00880FA8" w:rsidP="00783C1B">
          <w:pPr>
            <w:jc w:val="center"/>
            <w:rPr>
              <w:sz w:val="36"/>
              <w:szCs w:val="36"/>
            </w:rPr>
          </w:pPr>
        </w:p>
        <w:p w14:paraId="258FFCB6" w14:textId="77777777" w:rsidR="00880FA8" w:rsidRDefault="00880FA8" w:rsidP="00783C1B">
          <w:pPr>
            <w:jc w:val="center"/>
            <w:rPr>
              <w:sz w:val="36"/>
              <w:szCs w:val="36"/>
            </w:rPr>
          </w:pPr>
        </w:p>
        <w:p w14:paraId="1FDEA4D7" w14:textId="77777777" w:rsidR="00880FA8" w:rsidRDefault="00880FA8" w:rsidP="00783C1B">
          <w:pPr>
            <w:jc w:val="center"/>
            <w:rPr>
              <w:sz w:val="36"/>
              <w:szCs w:val="36"/>
            </w:rPr>
          </w:pPr>
        </w:p>
        <w:p w14:paraId="3B6693F6" w14:textId="77777777" w:rsidR="00880FA8" w:rsidRDefault="00880FA8" w:rsidP="00783C1B">
          <w:pPr>
            <w:jc w:val="center"/>
            <w:rPr>
              <w:sz w:val="36"/>
              <w:szCs w:val="36"/>
            </w:rPr>
          </w:pPr>
        </w:p>
        <w:p w14:paraId="6947259F" w14:textId="77777777" w:rsidR="00880FA8" w:rsidRDefault="00880FA8" w:rsidP="00783C1B">
          <w:pPr>
            <w:jc w:val="center"/>
            <w:rPr>
              <w:sz w:val="36"/>
              <w:szCs w:val="36"/>
            </w:rPr>
          </w:pPr>
        </w:p>
        <w:p w14:paraId="697B3C1F" w14:textId="77777777" w:rsidR="00880FA8" w:rsidRDefault="00880FA8" w:rsidP="00783C1B">
          <w:pPr>
            <w:jc w:val="center"/>
            <w:rPr>
              <w:sz w:val="36"/>
              <w:szCs w:val="36"/>
            </w:rPr>
          </w:pPr>
        </w:p>
        <w:p w14:paraId="37BE58AA" w14:textId="77777777" w:rsidR="00880FA8" w:rsidRDefault="00880FA8" w:rsidP="00783C1B">
          <w:pPr>
            <w:jc w:val="center"/>
            <w:rPr>
              <w:sz w:val="36"/>
              <w:szCs w:val="36"/>
            </w:rPr>
          </w:pPr>
        </w:p>
        <w:p w14:paraId="1C5C3EB6" w14:textId="77777777" w:rsidR="00880FA8" w:rsidRDefault="00880FA8" w:rsidP="00783C1B">
          <w:pPr>
            <w:jc w:val="center"/>
            <w:rPr>
              <w:sz w:val="36"/>
              <w:szCs w:val="36"/>
            </w:rPr>
          </w:pPr>
        </w:p>
        <w:p w14:paraId="19DE9480" w14:textId="77777777" w:rsidR="00880FA8" w:rsidRDefault="00880FA8" w:rsidP="00783C1B">
          <w:pPr>
            <w:jc w:val="center"/>
            <w:rPr>
              <w:sz w:val="36"/>
              <w:szCs w:val="36"/>
            </w:rPr>
          </w:pPr>
        </w:p>
        <w:p w14:paraId="0AF3B7D0" w14:textId="77777777" w:rsidR="00880FA8" w:rsidRDefault="00880FA8" w:rsidP="00783C1B">
          <w:pPr>
            <w:jc w:val="center"/>
            <w:rPr>
              <w:sz w:val="36"/>
              <w:szCs w:val="36"/>
            </w:rPr>
          </w:pPr>
        </w:p>
        <w:p w14:paraId="42DF5AB6" w14:textId="77777777" w:rsidR="00880FA8" w:rsidRDefault="00880FA8" w:rsidP="00783C1B">
          <w:pPr>
            <w:jc w:val="center"/>
            <w:rPr>
              <w:sz w:val="36"/>
              <w:szCs w:val="36"/>
            </w:rPr>
          </w:pPr>
        </w:p>
        <w:p w14:paraId="0DA7E225" w14:textId="14A8E25E" w:rsidR="00880FA8" w:rsidRDefault="00880FA8" w:rsidP="00783C1B">
          <w:pPr>
            <w:jc w:val="center"/>
          </w:pPr>
          <w:r>
            <w:t xml:space="preserve">Liam </w:t>
          </w:r>
          <w:proofErr w:type="spellStart"/>
          <w:r>
            <w:t>Caven</w:t>
          </w:r>
          <w:proofErr w:type="spellEnd"/>
        </w:p>
        <w:p w14:paraId="07CE6943" w14:textId="77777777" w:rsidR="00880FA8" w:rsidRDefault="00880FA8" w:rsidP="00783C1B">
          <w:pPr>
            <w:jc w:val="center"/>
          </w:pPr>
        </w:p>
        <w:p w14:paraId="45405183" w14:textId="105F0DD2" w:rsidR="00880FA8" w:rsidRDefault="00880FA8" w:rsidP="00783C1B">
          <w:pPr>
            <w:jc w:val="center"/>
          </w:pPr>
          <w:r>
            <w:t>129004658</w:t>
          </w:r>
        </w:p>
        <w:p w14:paraId="4F83DA6B" w14:textId="77777777" w:rsidR="00880FA8" w:rsidRDefault="00880FA8" w:rsidP="00783C1B">
          <w:pPr>
            <w:jc w:val="center"/>
          </w:pPr>
        </w:p>
        <w:p w14:paraId="29A1E7B0" w14:textId="012A4782" w:rsidR="00880FA8" w:rsidRDefault="00880FA8" w:rsidP="00783C1B">
          <w:pPr>
            <w:jc w:val="center"/>
          </w:pPr>
          <w:r>
            <w:t xml:space="preserve">Dr. Milne-Smith </w:t>
          </w:r>
        </w:p>
        <w:p w14:paraId="3A1CE281" w14:textId="77777777" w:rsidR="00880FA8" w:rsidRDefault="00880FA8" w:rsidP="00783C1B">
          <w:pPr>
            <w:jc w:val="center"/>
          </w:pPr>
        </w:p>
        <w:p w14:paraId="4E05F522" w14:textId="7EEE8E69" w:rsidR="00880FA8" w:rsidRPr="00880FA8" w:rsidRDefault="00880FA8" w:rsidP="00783C1B">
          <w:pPr>
            <w:jc w:val="center"/>
          </w:pPr>
          <w:r>
            <w:t>November 28</w:t>
          </w:r>
          <w:r w:rsidRPr="00880FA8">
            <w:rPr>
              <w:vertAlign w:val="superscript"/>
            </w:rPr>
            <w:t>th</w:t>
          </w:r>
          <w:r>
            <w:t xml:space="preserve">, 2016 </w:t>
          </w:r>
        </w:p>
        <w:p w14:paraId="009EC7BE" w14:textId="77777777" w:rsidR="00783C1B" w:rsidRDefault="00783C1B" w:rsidP="00783C1B">
          <w:pPr>
            <w:jc w:val="center"/>
            <w:rPr>
              <w:sz w:val="36"/>
              <w:szCs w:val="36"/>
            </w:rPr>
          </w:pPr>
        </w:p>
        <w:p w14:paraId="66617AA5" w14:textId="77777777" w:rsidR="00783C1B" w:rsidRDefault="00783C1B" w:rsidP="00783C1B">
          <w:pPr>
            <w:jc w:val="center"/>
            <w:rPr>
              <w:sz w:val="36"/>
              <w:szCs w:val="36"/>
            </w:rPr>
          </w:pPr>
        </w:p>
        <w:p w14:paraId="24A3B864" w14:textId="2C3CB095" w:rsidR="00694BFB" w:rsidRDefault="00835349"/>
      </w:sdtContent>
    </w:sdt>
    <w:p w14:paraId="50133B97" w14:textId="46EEF00C" w:rsidR="00E0466A" w:rsidRDefault="003F777A" w:rsidP="00F34876">
      <w:pPr>
        <w:spacing w:line="480" w:lineRule="auto"/>
      </w:pPr>
      <w:r>
        <w:lastRenderedPageBreak/>
        <w:tab/>
      </w:r>
      <w:r w:rsidR="00842020">
        <w:t>The Victorian era wa</w:t>
      </w:r>
      <w:r w:rsidR="0096281C">
        <w:t xml:space="preserve">s </w:t>
      </w:r>
      <w:r w:rsidR="00FA0708">
        <w:t xml:space="preserve">a time of </w:t>
      </w:r>
      <w:r w:rsidR="007F7F12">
        <w:t xml:space="preserve">tremendous </w:t>
      </w:r>
      <w:r w:rsidR="0096281C">
        <w:t xml:space="preserve">scandals </w:t>
      </w:r>
      <w:r w:rsidR="00FC705A">
        <w:t>involving sex</w:t>
      </w:r>
      <w:r w:rsidR="0096281C">
        <w:t xml:space="preserve">, murder </w:t>
      </w:r>
      <w:r w:rsidR="002911E6">
        <w:t>and</w:t>
      </w:r>
      <w:r w:rsidR="0096281C">
        <w:t xml:space="preserve"> politics. </w:t>
      </w:r>
      <w:r w:rsidR="009F0B77">
        <w:t>The Phoenix Park m</w:t>
      </w:r>
      <w:r w:rsidR="00351379">
        <w:t>urders</w:t>
      </w:r>
      <w:r w:rsidR="00E0466A">
        <w:t xml:space="preserve"> created turmoil </w:t>
      </w:r>
      <w:r w:rsidR="00FC705A">
        <w:t>in Ireland where</w:t>
      </w:r>
      <w:r w:rsidR="0096281C">
        <w:t xml:space="preserve"> it occurred but its impact stretched </w:t>
      </w:r>
      <w:r w:rsidR="00FC705A">
        <w:t>to England.</w:t>
      </w:r>
      <w:r w:rsidR="00E0466A">
        <w:t xml:space="preserve"> </w:t>
      </w:r>
      <w:r w:rsidR="0016577B">
        <w:t>The trial was one of great sensation as Irish citizens</w:t>
      </w:r>
      <w:r w:rsidR="0096281C">
        <w:t xml:space="preserve"> waited outside the courtroom to hear the results of the </w:t>
      </w:r>
      <w:r w:rsidR="00374C9D">
        <w:t>day’s</w:t>
      </w:r>
      <w:r w:rsidR="0016577B">
        <w:t xml:space="preserve"> proceedings</w:t>
      </w:r>
      <w:r w:rsidR="0096281C">
        <w:t xml:space="preserve">. </w:t>
      </w:r>
      <w:r w:rsidR="00273C11">
        <w:t xml:space="preserve">What </w:t>
      </w:r>
      <w:r w:rsidR="0096281C">
        <w:t>was intended to be a</w:t>
      </w:r>
      <w:r w:rsidR="00273C11">
        <w:t xml:space="preserve"> typical </w:t>
      </w:r>
      <w:r w:rsidR="004E76B0">
        <w:t>Saturday afternoon</w:t>
      </w:r>
      <w:r w:rsidR="003E5128">
        <w:t xml:space="preserve"> on May 6</w:t>
      </w:r>
      <w:r w:rsidR="003E5128" w:rsidRPr="003E5128">
        <w:rPr>
          <w:vertAlign w:val="superscript"/>
        </w:rPr>
        <w:t>th</w:t>
      </w:r>
      <w:r w:rsidR="003E5128">
        <w:t>, 1882</w:t>
      </w:r>
      <w:r w:rsidR="004E76B0">
        <w:t xml:space="preserve"> for L</w:t>
      </w:r>
      <w:r w:rsidR="00696F97">
        <w:t xml:space="preserve">ord Frederick Cavendish and his </w:t>
      </w:r>
      <w:r w:rsidR="004E76B0">
        <w:t>undersecretary Thomas Henry Burke</w:t>
      </w:r>
      <w:r w:rsidR="0096281C">
        <w:t>,</w:t>
      </w:r>
      <w:r w:rsidR="004E76B0">
        <w:t xml:space="preserve"> resulted in one of the most famous assassination</w:t>
      </w:r>
      <w:r w:rsidR="0096281C">
        <w:t>s</w:t>
      </w:r>
      <w:r w:rsidR="004E76B0">
        <w:t xml:space="preserve"> in Irish history</w:t>
      </w:r>
      <w:r w:rsidR="0096281C">
        <w:t>.</w:t>
      </w:r>
      <w:r w:rsidR="004E76B0">
        <w:t xml:space="preserve"> </w:t>
      </w:r>
      <w:r w:rsidR="00FC705A">
        <w:t xml:space="preserve">At the time of the murders </w:t>
      </w:r>
      <w:r w:rsidR="004E76B0">
        <w:t xml:space="preserve">it was </w:t>
      </w:r>
      <w:r w:rsidR="0096281C">
        <w:t xml:space="preserve">known </w:t>
      </w:r>
      <w:r w:rsidR="004E76B0">
        <w:t xml:space="preserve">that there was a large following of </w:t>
      </w:r>
      <w:r w:rsidR="00374C9D">
        <w:t>Irish citizens</w:t>
      </w:r>
      <w:r w:rsidR="004E76B0">
        <w:t xml:space="preserve"> who were displeased with Ireland and the</w:t>
      </w:r>
      <w:r w:rsidR="00901F64">
        <w:t xml:space="preserve"> country’s</w:t>
      </w:r>
      <w:r w:rsidR="004E76B0">
        <w:t xml:space="preserve"> connection with Britain. </w:t>
      </w:r>
      <w:r w:rsidR="00FC063A">
        <w:t>Nationalist groups were formed such as</w:t>
      </w:r>
      <w:r w:rsidR="00AB6BE7">
        <w:t xml:space="preserve"> the Irish Republican Brothe</w:t>
      </w:r>
      <w:r w:rsidR="00642285">
        <w:t>r</w:t>
      </w:r>
      <w:r w:rsidR="00AB6BE7">
        <w:t>hood</w:t>
      </w:r>
      <w:r w:rsidR="00642285">
        <w:t>, “a revolutionary society committed to winning Irish freedom by the employment of physical force.”</w:t>
      </w:r>
      <w:r w:rsidR="00642285">
        <w:rPr>
          <w:rStyle w:val="EndnoteReference"/>
        </w:rPr>
        <w:endnoteReference w:id="1"/>
      </w:r>
      <w:r w:rsidR="0051680A">
        <w:t xml:space="preserve"> </w:t>
      </w:r>
      <w:r w:rsidR="001D6C6B">
        <w:t>T</w:t>
      </w:r>
      <w:r w:rsidR="0051680A">
        <w:t xml:space="preserve">his brotherhood </w:t>
      </w:r>
      <w:r w:rsidR="00C95184">
        <w:t xml:space="preserve">resulted from </w:t>
      </w:r>
      <w:r w:rsidR="0051680A">
        <w:t>a movement known as the Fenian movement</w:t>
      </w:r>
      <w:r w:rsidR="001D6C6B">
        <w:t xml:space="preserve">. </w:t>
      </w:r>
      <w:r w:rsidR="00FC063A">
        <w:t>The Irish National Brotherhood</w:t>
      </w:r>
      <w:r w:rsidR="001D6C6B">
        <w:t xml:space="preserve"> was aggressive with their attempts to</w:t>
      </w:r>
      <w:r w:rsidR="0051680A">
        <w:t xml:space="preserve"> separate Ireland from England</w:t>
      </w:r>
      <w:r w:rsidR="001D6C6B">
        <w:t xml:space="preserve"> and they were not afraid to break the law to do so.</w:t>
      </w:r>
      <w:r w:rsidR="00F34876">
        <w:t xml:space="preserve"> Other groups evolved including </w:t>
      </w:r>
      <w:r w:rsidR="00FC705A">
        <w:t>the Irish</w:t>
      </w:r>
      <w:r w:rsidR="0051680A">
        <w:t xml:space="preserve"> </w:t>
      </w:r>
      <w:r w:rsidR="00FC063A">
        <w:t xml:space="preserve">National </w:t>
      </w:r>
      <w:r w:rsidR="0051680A">
        <w:t>Invincibles who confessed to the killing of Cavendish and Burke</w:t>
      </w:r>
      <w:r w:rsidR="00F34876">
        <w:t>.</w:t>
      </w:r>
      <w:r w:rsidR="0051680A">
        <w:t xml:space="preserve"> </w:t>
      </w:r>
      <w:r w:rsidR="00D97AF3">
        <w:t xml:space="preserve">The Phoenix Park murders is an event that </w:t>
      </w:r>
      <w:r w:rsidR="00FC705A">
        <w:t xml:space="preserve">demonstrates </w:t>
      </w:r>
      <w:r w:rsidR="00FC063A">
        <w:t>a larger</w:t>
      </w:r>
      <w:r w:rsidR="00F34876">
        <w:t xml:space="preserve"> </w:t>
      </w:r>
      <w:r w:rsidR="00D97AF3">
        <w:t xml:space="preserve">issue </w:t>
      </w:r>
      <w:r w:rsidR="003E5128">
        <w:t xml:space="preserve">of </w:t>
      </w:r>
      <w:r w:rsidR="00C30FB4">
        <w:t>crime and sc</w:t>
      </w:r>
      <w:r w:rsidR="00FC063A">
        <w:t xml:space="preserve">andal during the Victorian Era. This event demonstrates a </w:t>
      </w:r>
      <w:r w:rsidR="00FC705A">
        <w:t xml:space="preserve">significant political struggle between Ireland and England. </w:t>
      </w:r>
      <w:r w:rsidR="00305224">
        <w:t>There we</w:t>
      </w:r>
      <w:r w:rsidR="003A3F4B">
        <w:t>re</w:t>
      </w:r>
      <w:r w:rsidR="00305224">
        <w:t xml:space="preserve"> scandals and events prior to the Phoenix Park murders and </w:t>
      </w:r>
      <w:r w:rsidR="00FC705A">
        <w:t>afterwards that</w:t>
      </w:r>
      <w:r w:rsidR="00305224">
        <w:t xml:space="preserve"> will aid in </w:t>
      </w:r>
      <w:r w:rsidR="00FC705A">
        <w:t>showing the</w:t>
      </w:r>
      <w:r w:rsidR="00305224">
        <w:t xml:space="preserve"> </w:t>
      </w:r>
      <w:r w:rsidR="00FC705A">
        <w:t>reader there</w:t>
      </w:r>
      <w:r w:rsidR="00305224">
        <w:t xml:space="preserve"> was a </w:t>
      </w:r>
      <w:r w:rsidR="00F34876">
        <w:t>bigger</w:t>
      </w:r>
      <w:r w:rsidR="00305224">
        <w:t xml:space="preserve"> issue</w:t>
      </w:r>
      <w:r w:rsidR="005B4AFD">
        <w:t>, than originally thought</w:t>
      </w:r>
      <w:r w:rsidR="00305224">
        <w:t xml:space="preserve"> b</w:t>
      </w:r>
      <w:r w:rsidR="005B4AFD">
        <w:t xml:space="preserve">ehind the Phoenix Park murders. </w:t>
      </w:r>
      <w:r w:rsidR="00305224">
        <w:t xml:space="preserve">This paper will aim to show </w:t>
      </w:r>
      <w:r w:rsidR="00F34876">
        <w:t xml:space="preserve">how </w:t>
      </w:r>
      <w:r w:rsidR="00305224">
        <w:t>events of great magnitude such as the Dynamite War, a</w:t>
      </w:r>
      <w:r w:rsidR="00F34876">
        <w:t xml:space="preserve">long with </w:t>
      </w:r>
      <w:r w:rsidR="00FC705A">
        <w:t>the actions</w:t>
      </w:r>
      <w:r w:rsidR="00305224">
        <w:t xml:space="preserve"> of the Irish</w:t>
      </w:r>
      <w:r w:rsidR="00FC063A">
        <w:t xml:space="preserve"> National</w:t>
      </w:r>
      <w:r w:rsidR="00305224">
        <w:t xml:space="preserve"> Invincibles and the Irish Republican</w:t>
      </w:r>
      <w:r w:rsidR="005E12C9">
        <w:t xml:space="preserve"> </w:t>
      </w:r>
      <w:r w:rsidR="00FC705A">
        <w:t>Brotherhood weakened</w:t>
      </w:r>
      <w:r w:rsidR="003E5128">
        <w:t xml:space="preserve"> Irish nationalism. These events </w:t>
      </w:r>
      <w:r w:rsidR="00FC705A">
        <w:t>will place</w:t>
      </w:r>
      <w:r w:rsidR="003E5128">
        <w:t xml:space="preserve"> the Phoenix Park murders in a larger context and show that the assassinations were part of something much </w:t>
      </w:r>
      <w:r w:rsidR="00F34876">
        <w:t>bigger</w:t>
      </w:r>
      <w:r w:rsidR="003E5128">
        <w:t xml:space="preserve">. </w:t>
      </w:r>
    </w:p>
    <w:p w14:paraId="0CE1E79A" w14:textId="12A939A9" w:rsidR="006D01EC" w:rsidRDefault="006D01EC" w:rsidP="00CA34EF">
      <w:pPr>
        <w:spacing w:line="480" w:lineRule="auto"/>
      </w:pPr>
      <w:r>
        <w:tab/>
      </w:r>
      <w:r w:rsidR="00315657">
        <w:t>It is well documented that Britain had</w:t>
      </w:r>
      <w:r w:rsidR="005A1683">
        <w:t xml:space="preserve"> acquired vast amounts of land </w:t>
      </w:r>
      <w:r w:rsidR="003673C7">
        <w:t>around</w:t>
      </w:r>
      <w:r w:rsidR="005A1683">
        <w:t xml:space="preserve"> the world. They were a superpower, that dominated on a global scale. Although they were a country with superior power</w:t>
      </w:r>
      <w:r w:rsidR="00D31C82">
        <w:t xml:space="preserve">, there were some living in British ruled lands that </w:t>
      </w:r>
      <w:r w:rsidR="007C341C">
        <w:t xml:space="preserve">were not </w:t>
      </w:r>
      <w:r w:rsidR="00FC705A">
        <w:t>supportive of</w:t>
      </w:r>
      <w:r w:rsidR="007C341C">
        <w:t xml:space="preserve"> British rule</w:t>
      </w:r>
      <w:r w:rsidR="00D31C82">
        <w:t xml:space="preserve"> and wanted to see their country </w:t>
      </w:r>
      <w:r w:rsidR="007C341C">
        <w:t>operate without the power of Britain</w:t>
      </w:r>
      <w:r w:rsidR="00D31C82">
        <w:t>. This is the case with Ireland. Britain and Ireland became a union in 1801</w:t>
      </w:r>
      <w:r w:rsidR="00D31C82">
        <w:rPr>
          <w:rStyle w:val="EndnoteReference"/>
        </w:rPr>
        <w:endnoteReference w:id="2"/>
      </w:r>
      <w:r w:rsidR="00D31C82">
        <w:t xml:space="preserve">, however, “British nation-building </w:t>
      </w:r>
      <w:r w:rsidR="00D50E7C">
        <w:t>and state-bui</w:t>
      </w:r>
      <w:r w:rsidR="006A7503">
        <w:t>l</w:t>
      </w:r>
      <w:r w:rsidR="00D50E7C">
        <w:t>ding were a failure in most of Ireland.”</w:t>
      </w:r>
      <w:r w:rsidR="00D50E7C">
        <w:rPr>
          <w:rStyle w:val="EndnoteReference"/>
        </w:rPr>
        <w:endnoteReference w:id="3"/>
      </w:r>
      <w:r w:rsidR="00D50E7C">
        <w:t xml:space="preserve"> </w:t>
      </w:r>
      <w:r w:rsidR="00B23926">
        <w:t xml:space="preserve">The idea of nationalism began to spread in Ireland as more Irish citizens became </w:t>
      </w:r>
      <w:r w:rsidR="003673C7">
        <w:t xml:space="preserve">disenchanted with </w:t>
      </w:r>
      <w:r w:rsidR="00B23926">
        <w:t>the continual rule of Britain. Irish citizens wanted to create a reform which would allow them “a separate republican state,”</w:t>
      </w:r>
      <w:r w:rsidR="00B23926">
        <w:rPr>
          <w:rStyle w:val="EndnoteReference"/>
        </w:rPr>
        <w:endnoteReference w:id="4"/>
      </w:r>
      <w:r w:rsidR="00C24F0B">
        <w:t xml:space="preserve"> a state free of Britain</w:t>
      </w:r>
      <w:r w:rsidR="00B23926">
        <w:t xml:space="preserve">. </w:t>
      </w:r>
      <w:r w:rsidR="00C24F0B">
        <w:t xml:space="preserve">This idea </w:t>
      </w:r>
      <w:r w:rsidR="008853FA">
        <w:t>gained more a</w:t>
      </w:r>
      <w:r w:rsidR="00FC705A">
        <w:t>ttention as the 1800s progressed</w:t>
      </w:r>
      <w:r w:rsidR="008853FA">
        <w:t xml:space="preserve">. </w:t>
      </w:r>
      <w:r w:rsidR="00561915">
        <w:t>From roughly 1870 to 1890</w:t>
      </w:r>
      <w:r w:rsidR="008853FA">
        <w:t xml:space="preserve"> </w:t>
      </w:r>
      <w:r w:rsidR="00561915">
        <w:t xml:space="preserve">the idea of a separate Ireland was on the minds of </w:t>
      </w:r>
      <w:r w:rsidR="003673C7">
        <w:t>most</w:t>
      </w:r>
      <w:r w:rsidR="00561915">
        <w:t xml:space="preserve"> </w:t>
      </w:r>
      <w:r w:rsidR="00CA34EF">
        <w:t xml:space="preserve">of the </w:t>
      </w:r>
      <w:r w:rsidR="00561915">
        <w:t>Irish and was a topic of great concern among several politicians. The leading politician when it came to Irish Home Rule was Charles Stewart Parnell who had stated</w:t>
      </w:r>
      <w:r w:rsidR="008853FA">
        <w:t xml:space="preserve"> “with no uncertain voice that he would accept nothing but separation for Ireland.”</w:t>
      </w:r>
      <w:r w:rsidR="008853FA">
        <w:rPr>
          <w:rStyle w:val="EndnoteReference"/>
        </w:rPr>
        <w:endnoteReference w:id="5"/>
      </w:r>
      <w:r w:rsidR="008853FA">
        <w:t xml:space="preserve"> </w:t>
      </w:r>
      <w:r w:rsidR="00561915">
        <w:t xml:space="preserve">It is because of the </w:t>
      </w:r>
      <w:r w:rsidR="00CA34EF">
        <w:t>support for</w:t>
      </w:r>
      <w:r w:rsidR="00561915">
        <w:t xml:space="preserve"> Irish nationalism across the country </w:t>
      </w:r>
      <w:r w:rsidR="00CA34EF">
        <w:t xml:space="preserve">that </w:t>
      </w:r>
      <w:r w:rsidR="00561915">
        <w:t xml:space="preserve">the different </w:t>
      </w:r>
      <w:r w:rsidR="00C95184">
        <w:t xml:space="preserve">nationalist </w:t>
      </w:r>
      <w:r w:rsidR="00561915">
        <w:t xml:space="preserve">groups were formed. </w:t>
      </w:r>
      <w:r w:rsidR="008A1CDF">
        <w:t xml:space="preserve">As witnessed from the Phoenix Park killings these groups </w:t>
      </w:r>
      <w:r w:rsidR="00CA34EF">
        <w:t xml:space="preserve">would do anything to have Ireland without British rule and they believed </w:t>
      </w:r>
      <w:r w:rsidR="00A60CFF">
        <w:t xml:space="preserve">the best way to do that was through physical violence. </w:t>
      </w:r>
    </w:p>
    <w:p w14:paraId="56F7AA15" w14:textId="6141BEBC" w:rsidR="002D03BB" w:rsidRDefault="008A1CDF" w:rsidP="00F606BF">
      <w:pPr>
        <w:spacing w:line="480" w:lineRule="auto"/>
      </w:pPr>
      <w:r>
        <w:tab/>
      </w:r>
      <w:r w:rsidR="00AC4C27">
        <w:t xml:space="preserve">The Phoenix Park murders </w:t>
      </w:r>
      <w:r w:rsidR="006F1FC3">
        <w:t xml:space="preserve">highlight the </w:t>
      </w:r>
      <w:r w:rsidR="00FC705A">
        <w:t>complexities of</w:t>
      </w:r>
      <w:r w:rsidR="00BD1A41">
        <w:t xml:space="preserve"> the Victorian era. This event </w:t>
      </w:r>
      <w:r w:rsidR="00065A50">
        <w:t xml:space="preserve">is able to explain </w:t>
      </w:r>
      <w:r w:rsidR="006F1FC3">
        <w:t>a</w:t>
      </w:r>
      <w:r w:rsidR="007D2497">
        <w:t xml:space="preserve"> political struggle between Ireland and Britain but</w:t>
      </w:r>
      <w:r w:rsidR="006F1FC3">
        <w:t xml:space="preserve"> also a struggle</w:t>
      </w:r>
      <w:r w:rsidR="007D2497">
        <w:t xml:space="preserve"> </w:t>
      </w:r>
      <w:r w:rsidR="006F1FC3">
        <w:t>with</w:t>
      </w:r>
      <w:r w:rsidR="007D2497">
        <w:t xml:space="preserve"> nationalist groups in Ireland and </w:t>
      </w:r>
      <w:r w:rsidR="00A460B9">
        <w:t>Irish government</w:t>
      </w:r>
      <w:r w:rsidR="006F1FC3">
        <w:t>.</w:t>
      </w:r>
      <w:r w:rsidR="003A3F4B">
        <w:t xml:space="preserve"> The concept of Home R</w:t>
      </w:r>
      <w:r w:rsidR="007D2497">
        <w:t xml:space="preserve">ule led to the creation of several nationalist groups, with the most </w:t>
      </w:r>
      <w:r w:rsidR="003A3F4B">
        <w:t>prominent</w:t>
      </w:r>
      <w:r w:rsidR="007D2497">
        <w:t xml:space="preserve"> group being the Irish Republican Brotherh</w:t>
      </w:r>
      <w:r w:rsidR="009D7F74">
        <w:t>ood (IRB). The IRB was created in 1858</w:t>
      </w:r>
      <w:r w:rsidR="009D7F74">
        <w:rPr>
          <w:rStyle w:val="EndnoteReference"/>
        </w:rPr>
        <w:endnoteReference w:id="6"/>
      </w:r>
      <w:r w:rsidR="00B86194">
        <w:t xml:space="preserve"> as </w:t>
      </w:r>
      <w:r w:rsidR="00332C3C">
        <w:t>secret revolutionary society. It was</w:t>
      </w:r>
      <w:r w:rsidR="00C24F0B">
        <w:t xml:space="preserve"> as an organization that was </w:t>
      </w:r>
      <w:r w:rsidR="00746EF2">
        <w:t xml:space="preserve">tied together </w:t>
      </w:r>
      <w:r w:rsidR="00332C3C">
        <w:t>by a secret oath.</w:t>
      </w:r>
      <w:r w:rsidR="007E1735">
        <w:t xml:space="preserve"> Their oath states, “swear allegiance to the Irish Republic now virtually established, and that I will do my very utmost, at every risk while life lasts, to defend its independence.”</w:t>
      </w:r>
      <w:r w:rsidR="007E1735">
        <w:rPr>
          <w:rStyle w:val="EndnoteReference"/>
        </w:rPr>
        <w:endnoteReference w:id="7"/>
      </w:r>
      <w:r w:rsidR="00A226F6">
        <w:t xml:space="preserve"> </w:t>
      </w:r>
      <w:r w:rsidR="007E1735">
        <w:t>It did not take long for word of this secret organization to spread across th</w:t>
      </w:r>
      <w:r w:rsidR="003A3F4B">
        <w:t xml:space="preserve">e country. Within months </w:t>
      </w:r>
      <w:r w:rsidR="007E1735">
        <w:t>“the southern half of the County of Cork was organized.”</w:t>
      </w:r>
      <w:r w:rsidR="007E1735">
        <w:rPr>
          <w:rStyle w:val="EndnoteReference"/>
        </w:rPr>
        <w:endnoteReference w:id="8"/>
      </w:r>
      <w:r w:rsidR="002D03BB">
        <w:t xml:space="preserve"> </w:t>
      </w:r>
      <w:r w:rsidR="00A226F6">
        <w:t>With the distaste of English rule in Ireland, the IRB wanted Britain to know that this was an organization that would not stand for British rule .</w:t>
      </w:r>
    </w:p>
    <w:p w14:paraId="517EA6F5" w14:textId="3CBBDADA" w:rsidR="008A1CDF" w:rsidRDefault="00A226F6" w:rsidP="00E327C9">
      <w:pPr>
        <w:spacing w:line="480" w:lineRule="auto"/>
        <w:ind w:firstLine="720"/>
      </w:pPr>
      <w:r>
        <w:t xml:space="preserve"> </w:t>
      </w:r>
      <w:r w:rsidR="00C24F0B">
        <w:t>T</w:t>
      </w:r>
      <w:r w:rsidR="00CC10C2">
        <w:t>hrough</w:t>
      </w:r>
      <w:r>
        <w:t xml:space="preserve"> “1883 to 1887 the organization launched repeated bombings against the London Underground and mainline rail stations.”</w:t>
      </w:r>
      <w:r>
        <w:rPr>
          <w:rStyle w:val="EndnoteReference"/>
        </w:rPr>
        <w:endnoteReference w:id="9"/>
      </w:r>
      <w:r w:rsidR="00332C3C">
        <w:t xml:space="preserve"> </w:t>
      </w:r>
      <w:r w:rsidR="0011418B">
        <w:t xml:space="preserve">These </w:t>
      </w:r>
      <w:r w:rsidR="00A12C9B">
        <w:t>bombings</w:t>
      </w:r>
      <w:r w:rsidR="0011418B">
        <w:t xml:space="preserve"> include</w:t>
      </w:r>
      <w:r w:rsidR="00C24F0B">
        <w:t>d</w:t>
      </w:r>
      <w:r w:rsidR="0011418B">
        <w:t xml:space="preserve"> military headquarters, </w:t>
      </w:r>
      <w:r w:rsidR="00A12C9B">
        <w:t xml:space="preserve">various railway stations across London and even Scotland </w:t>
      </w:r>
      <w:r w:rsidR="00E327C9">
        <w:t>Y</w:t>
      </w:r>
      <w:r w:rsidR="00A12C9B">
        <w:t xml:space="preserve">ard. </w:t>
      </w:r>
      <w:r w:rsidR="00395EC1">
        <w:t xml:space="preserve">By striking fear into the hearts of British civilians and government it was hoped that this would aid in Ireland becoming its own nation, free of British rule. </w:t>
      </w:r>
      <w:r w:rsidR="00D60701">
        <w:t xml:space="preserve">The IRB </w:t>
      </w:r>
      <w:r w:rsidR="00FC705A">
        <w:t>was an</w:t>
      </w:r>
      <w:r w:rsidR="00D60701">
        <w:t xml:space="preserve"> organization that would </w:t>
      </w:r>
      <w:r w:rsidR="00E327C9">
        <w:t>not shy</w:t>
      </w:r>
      <w:r w:rsidR="00D60701">
        <w:t xml:space="preserve"> away from </w:t>
      </w:r>
      <w:r w:rsidR="00E327C9">
        <w:t>violence</w:t>
      </w:r>
      <w:r w:rsidR="00D60701">
        <w:t xml:space="preserve">. </w:t>
      </w:r>
      <w:r w:rsidR="009B70BD">
        <w:t xml:space="preserve"> </w:t>
      </w:r>
      <w:r w:rsidR="00FC705A">
        <w:t xml:space="preserve">They created an army of hundreds of men and armed them with vast weapons, preparing them to attack once a plan had been created. </w:t>
      </w:r>
      <w:r w:rsidR="0060709C">
        <w:t xml:space="preserve">However, the IRB </w:t>
      </w:r>
      <w:r w:rsidR="00A623E1">
        <w:t>struggled t</w:t>
      </w:r>
      <w:r w:rsidR="00D9259D">
        <w:t xml:space="preserve">o maintain secrecy. </w:t>
      </w:r>
    </w:p>
    <w:p w14:paraId="6E33E0C1" w14:textId="19230515" w:rsidR="00D9259D" w:rsidRDefault="00AC6489" w:rsidP="00205EF6">
      <w:pPr>
        <w:spacing w:line="480" w:lineRule="auto"/>
        <w:ind w:firstLine="720"/>
      </w:pPr>
      <w:r>
        <w:t xml:space="preserve">The IRB prided itself </w:t>
      </w:r>
      <w:r w:rsidR="00BE5DEE">
        <w:t xml:space="preserve">as an organization that </w:t>
      </w:r>
      <w:r w:rsidR="00625444">
        <w:t>was prepared to use</w:t>
      </w:r>
      <w:r w:rsidR="00BE5DEE">
        <w:t xml:space="preserve"> violence as a means to relieve Ireland from British rule. However, a</w:t>
      </w:r>
      <w:r w:rsidR="003E5128">
        <w:t xml:space="preserve">s the years progressed </w:t>
      </w:r>
      <w:r w:rsidR="00BE5DEE">
        <w:t>members were arrested by the Irish government and held without bail</w:t>
      </w:r>
      <w:r w:rsidR="00B43E6E">
        <w:rPr>
          <w:rStyle w:val="EndnoteReference"/>
        </w:rPr>
        <w:endnoteReference w:id="10"/>
      </w:r>
      <w:r w:rsidR="00B43E6E">
        <w:t xml:space="preserve">. As the IRB </w:t>
      </w:r>
      <w:r w:rsidR="005038D7">
        <w:t xml:space="preserve">was losing members due to </w:t>
      </w:r>
      <w:r w:rsidR="00924D0D">
        <w:t xml:space="preserve">the </w:t>
      </w:r>
      <w:r w:rsidR="005038D7">
        <w:t xml:space="preserve">diligent work </w:t>
      </w:r>
      <w:r w:rsidR="00924D0D">
        <w:t xml:space="preserve">of </w:t>
      </w:r>
      <w:r w:rsidR="005038D7">
        <w:t>the Irish government, the British government was able to ruin any further plans of the IRB by successfully implementing British agents into the IRB</w:t>
      </w:r>
      <w:r w:rsidR="005038D7">
        <w:rPr>
          <w:rStyle w:val="EndnoteReference"/>
        </w:rPr>
        <w:endnoteReference w:id="11"/>
      </w:r>
      <w:r w:rsidR="005038D7">
        <w:t xml:space="preserve">. </w:t>
      </w:r>
      <w:r w:rsidR="0052382F">
        <w:t xml:space="preserve">The 1860s resulted in the IRB lacking the support and </w:t>
      </w:r>
      <w:r w:rsidR="00746EF2">
        <w:t>membership</w:t>
      </w:r>
      <w:r w:rsidR="0052382F">
        <w:t xml:space="preserve"> to complete their mission of moving Ireland away from British rule. </w:t>
      </w:r>
      <w:r w:rsidR="00F4184E">
        <w:t xml:space="preserve">While the IRB lost its fight to the British and Irish government in the 1860s, by the 1870s the IRB </w:t>
      </w:r>
      <w:r w:rsidR="00CC10C2">
        <w:t>reemerged</w:t>
      </w:r>
      <w:r w:rsidR="00F4184E">
        <w:t xml:space="preserve"> with a new </w:t>
      </w:r>
      <w:r w:rsidR="00CC10C2">
        <w:t>directive</w:t>
      </w:r>
      <w:r w:rsidR="00F4184E">
        <w:t xml:space="preserve">. This mandate stated that the IRB would no longer use violence as means to gain Irish separation until it was </w:t>
      </w:r>
      <w:r w:rsidR="00746EF2">
        <w:t xml:space="preserve">accepted </w:t>
      </w:r>
      <w:r w:rsidR="00F4184E">
        <w:t>by everyone in the country</w:t>
      </w:r>
      <w:r w:rsidR="00F4184E">
        <w:rPr>
          <w:rStyle w:val="EndnoteReference"/>
        </w:rPr>
        <w:endnoteReference w:id="12"/>
      </w:r>
      <w:r w:rsidR="00F4184E">
        <w:t xml:space="preserve">, </w:t>
      </w:r>
      <w:r w:rsidR="00746EF2">
        <w:t xml:space="preserve">as </w:t>
      </w:r>
      <w:r w:rsidR="00F4184E">
        <w:t xml:space="preserve">well the IRB would constantly support those who were striving for Irish Home Rule. </w:t>
      </w:r>
      <w:r w:rsidR="008C2627">
        <w:t>IRB</w:t>
      </w:r>
      <w:r w:rsidR="00F4184E">
        <w:t xml:space="preserve"> was </w:t>
      </w:r>
      <w:r w:rsidR="00FC705A">
        <w:t>created prior</w:t>
      </w:r>
      <w:r w:rsidR="00205EF6">
        <w:t xml:space="preserve"> to</w:t>
      </w:r>
      <w:r w:rsidR="00F4184E">
        <w:t xml:space="preserve"> the Phoenix Park murders</w:t>
      </w:r>
      <w:r w:rsidR="00E95642">
        <w:t>, however, they have</w:t>
      </w:r>
      <w:r w:rsidR="008C2627">
        <w:t xml:space="preserve"> a</w:t>
      </w:r>
      <w:r w:rsidR="00E95642">
        <w:t xml:space="preserve"> distinct connection to the assassinations</w:t>
      </w:r>
      <w:r w:rsidR="00F4184E">
        <w:t>.</w:t>
      </w:r>
      <w:r w:rsidR="00E95642">
        <w:t xml:space="preserve"> The creation of the IRB led to several other nationalist groups who also used violence in an attempt to create Irish Home Rule. While the IRB was not directly connected to the assassinations in Phoenix Park it was their </w:t>
      </w:r>
      <w:r w:rsidR="00A460B9">
        <w:t>formation</w:t>
      </w:r>
      <w:r w:rsidR="00E95642">
        <w:t xml:space="preserve"> that </w:t>
      </w:r>
      <w:r w:rsidR="00A460B9">
        <w:t>shaped</w:t>
      </w:r>
      <w:r w:rsidR="00E95642">
        <w:t xml:space="preserve"> the idea a movement with the use of violence was </w:t>
      </w:r>
      <w:r w:rsidR="00A460B9">
        <w:t>acceptable</w:t>
      </w:r>
      <w:r w:rsidR="00E95642">
        <w:t>. W</w:t>
      </w:r>
      <w:r w:rsidR="00F4184E">
        <w:t xml:space="preserve">hen looking at the IRB it is </w:t>
      </w:r>
      <w:r w:rsidR="00205EF6">
        <w:t>apparent</w:t>
      </w:r>
      <w:r w:rsidR="00F4184E">
        <w:t xml:space="preserve"> that there was a larger issue than crime and sex </w:t>
      </w:r>
      <w:r w:rsidR="00BF40F4">
        <w:t>scandals</w:t>
      </w:r>
      <w:r w:rsidR="00F4184E">
        <w:t xml:space="preserve"> in Ireland during the Victorian era</w:t>
      </w:r>
      <w:r w:rsidR="00A460B9">
        <w:t>, a political issue</w:t>
      </w:r>
      <w:r w:rsidR="00F4184E">
        <w:t xml:space="preserve">. </w:t>
      </w:r>
      <w:r w:rsidR="003E5128">
        <w:t>T</w:t>
      </w:r>
      <w:r w:rsidR="00F4184E">
        <w:t>he IRB was created in an attempt to create</w:t>
      </w:r>
      <w:r w:rsidR="003E5128">
        <w:t xml:space="preserve"> a social movement that would</w:t>
      </w:r>
      <w:r w:rsidR="00205EF6">
        <w:t xml:space="preserve"> assist </w:t>
      </w:r>
      <w:r w:rsidR="00746EF2">
        <w:t>in relinquishing</w:t>
      </w:r>
      <w:r w:rsidR="003E5128">
        <w:t xml:space="preserve"> any connection Ireland had with Britain. </w:t>
      </w:r>
    </w:p>
    <w:p w14:paraId="77ED792B" w14:textId="3118A72F" w:rsidR="00922A00" w:rsidRDefault="00922A00" w:rsidP="00A724FB">
      <w:pPr>
        <w:spacing w:line="480" w:lineRule="auto"/>
        <w:ind w:firstLine="720"/>
      </w:pPr>
      <w:r>
        <w:t xml:space="preserve">The Irish Republican Brotherhood were not alone in their fight to free Ireland from Britain. </w:t>
      </w:r>
      <w:r w:rsidR="00A724FB">
        <w:t>S</w:t>
      </w:r>
      <w:r>
        <w:t xml:space="preserve">everal other groups formed with the same </w:t>
      </w:r>
      <w:r w:rsidR="00A724FB">
        <w:t>ideologies</w:t>
      </w:r>
      <w:r>
        <w:t xml:space="preserve"> as the IRB. </w:t>
      </w:r>
      <w:r w:rsidR="00EF4CBB">
        <w:t xml:space="preserve">The Irish National Invincibles was another group who aimed at achieving Irish separation through the use of violence. </w:t>
      </w:r>
      <w:r w:rsidR="00DA1BF7">
        <w:t>The group composed of “I.R.B. men, either from members already enrolled, or ex-members equally brave, patriotic, and self-sacrificing.”</w:t>
      </w:r>
      <w:r w:rsidR="00DA1BF7">
        <w:rPr>
          <w:rStyle w:val="EndnoteReference"/>
        </w:rPr>
        <w:endnoteReference w:id="13"/>
      </w:r>
      <w:r w:rsidR="00DA1BF7">
        <w:t xml:space="preserve"> </w:t>
      </w:r>
      <w:r w:rsidR="007A2D84">
        <w:t xml:space="preserve">Their sole purpose was </w:t>
      </w:r>
      <w:r w:rsidR="00B36C3B">
        <w:t xml:space="preserve">to assassinate “British government </w:t>
      </w:r>
      <w:r w:rsidR="00917B5A">
        <w:t>officials</w:t>
      </w:r>
      <w:r w:rsidR="00B36C3B">
        <w:t xml:space="preserve"> associated with the coercion policy implemented against the Land League.”</w:t>
      </w:r>
      <w:r w:rsidR="00B36C3B">
        <w:rPr>
          <w:rStyle w:val="EndnoteReference"/>
        </w:rPr>
        <w:endnoteReference w:id="14"/>
      </w:r>
      <w:r w:rsidR="00B9756B">
        <w:t xml:space="preserve"> </w:t>
      </w:r>
      <w:r w:rsidR="00B36C3B">
        <w:t xml:space="preserve">The Land League was created and operated by Charles Parnell, its goal was to convince farmers </w:t>
      </w:r>
      <w:r w:rsidR="007A2D84">
        <w:t>not</w:t>
      </w:r>
      <w:r w:rsidR="00E07E10">
        <w:t xml:space="preserve"> to</w:t>
      </w:r>
      <w:r w:rsidR="00B36C3B">
        <w:t xml:space="preserve"> pay the rent they owed the British government for occupying </w:t>
      </w:r>
      <w:r w:rsidR="007A2D84">
        <w:t>British owned lands</w:t>
      </w:r>
      <w:r w:rsidR="00B36C3B">
        <w:t>. It was believed that any type of British rule in Ireland was deemed a “felony”</w:t>
      </w:r>
      <w:r w:rsidR="00B36C3B">
        <w:rPr>
          <w:rStyle w:val="EndnoteReference"/>
        </w:rPr>
        <w:endnoteReference w:id="15"/>
      </w:r>
      <w:r w:rsidR="00B36C3B">
        <w:t xml:space="preserve"> and that it must be stopped</w:t>
      </w:r>
      <w:r w:rsidR="00A460B9">
        <w:t xml:space="preserve">. </w:t>
      </w:r>
      <w:r w:rsidR="00B36C3B">
        <w:t>However, the Land League was quickly abolished by the Irish Government</w:t>
      </w:r>
      <w:r w:rsidR="007A2D84">
        <w:t xml:space="preserve">, resulting in the creation of </w:t>
      </w:r>
      <w:r w:rsidR="00FC705A">
        <w:t>the</w:t>
      </w:r>
      <w:r w:rsidR="00B36C3B">
        <w:t xml:space="preserve"> Irish</w:t>
      </w:r>
      <w:r w:rsidR="007A2D84">
        <w:t xml:space="preserve"> National</w:t>
      </w:r>
      <w:r w:rsidR="00B36C3B">
        <w:t xml:space="preserve"> Invincibles. </w:t>
      </w:r>
      <w:r w:rsidR="00DC67E7">
        <w:t xml:space="preserve">It was </w:t>
      </w:r>
      <w:r w:rsidR="007A2D84">
        <w:t>this group</w:t>
      </w:r>
      <w:r w:rsidR="00DC67E7">
        <w:t xml:space="preserve"> who </w:t>
      </w:r>
      <w:r w:rsidR="005B14D6">
        <w:t>claimed</w:t>
      </w:r>
      <w:r w:rsidR="00DC67E7">
        <w:t xml:space="preserve"> responsibility for the deaths of Lord Cavendish and Thomas Henry Burke. </w:t>
      </w:r>
    </w:p>
    <w:p w14:paraId="584F1DCE" w14:textId="3145B827" w:rsidR="00F40FD7" w:rsidRDefault="00B267FA" w:rsidP="00363FA7">
      <w:pPr>
        <w:spacing w:line="480" w:lineRule="auto"/>
        <w:ind w:firstLine="720"/>
      </w:pPr>
      <w:r>
        <w:t xml:space="preserve">The </w:t>
      </w:r>
      <w:r w:rsidR="003E5128">
        <w:t>Phoenix Park murders w</w:t>
      </w:r>
      <w:r w:rsidR="009E20F6">
        <w:t>ere</w:t>
      </w:r>
      <w:r w:rsidR="003E5128">
        <w:t xml:space="preserve"> a catastrophic event </w:t>
      </w:r>
      <w:r>
        <w:t xml:space="preserve">during the Victorian Era, </w:t>
      </w:r>
      <w:r w:rsidR="009E20F6">
        <w:t xml:space="preserve">but </w:t>
      </w:r>
      <w:r>
        <w:t xml:space="preserve">the aftermath </w:t>
      </w:r>
      <w:r w:rsidR="00917B5A">
        <w:t>which followed</w:t>
      </w:r>
      <w:r w:rsidR="009E20F6">
        <w:t xml:space="preserve"> created havoc</w:t>
      </w:r>
      <w:r w:rsidR="00917B5A">
        <w:t xml:space="preserve">. </w:t>
      </w:r>
      <w:r w:rsidR="00F40FD7">
        <w:t>Newspapers such as the</w:t>
      </w:r>
      <w:r w:rsidR="00917B5A">
        <w:t xml:space="preserve"> </w:t>
      </w:r>
      <w:r w:rsidR="00F40FD7">
        <w:t>Birmingham Daily Post</w:t>
      </w:r>
      <w:r w:rsidR="00917B5A">
        <w:t xml:space="preserve"> </w:t>
      </w:r>
      <w:r w:rsidR="00F40FD7">
        <w:t xml:space="preserve">and the London Times </w:t>
      </w:r>
      <w:r w:rsidR="00917B5A">
        <w:t>published several articles surrounding the Phoenix Park murders. Parne</w:t>
      </w:r>
      <w:r w:rsidR="00FC0124">
        <w:t>ll was quick to respond to the</w:t>
      </w:r>
      <w:r w:rsidR="00917B5A">
        <w:t xml:space="preserve"> Phoenix Park murders and condemn</w:t>
      </w:r>
      <w:r w:rsidR="00A460B9">
        <w:t>ed</w:t>
      </w:r>
      <w:r w:rsidR="00917B5A">
        <w:t xml:space="preserve"> those who committed the crime. However, the </w:t>
      </w:r>
      <w:r w:rsidR="00FC0124">
        <w:t>London Times</w:t>
      </w:r>
      <w:r w:rsidR="00F40FD7">
        <w:t xml:space="preserve"> </w:t>
      </w:r>
      <w:r w:rsidR="00917B5A">
        <w:t xml:space="preserve">published an article which tarnished the reputation of </w:t>
      </w:r>
      <w:r w:rsidR="008C2627">
        <w:t xml:space="preserve">Parnell who </w:t>
      </w:r>
      <w:r w:rsidR="00917B5A">
        <w:t xml:space="preserve">was </w:t>
      </w:r>
      <w:r w:rsidR="004F5E21">
        <w:t>the Irish Nationalist Leader</w:t>
      </w:r>
      <w:r w:rsidR="00917B5A">
        <w:t xml:space="preserve">. The article the </w:t>
      </w:r>
      <w:r w:rsidR="00FC0124">
        <w:t>London Times</w:t>
      </w:r>
      <w:r w:rsidR="00F40FD7">
        <w:t xml:space="preserve"> </w:t>
      </w:r>
      <w:r w:rsidR="008C2627">
        <w:t>published</w:t>
      </w:r>
      <w:r w:rsidR="00917B5A">
        <w:t xml:space="preserve"> includes a letter </w:t>
      </w:r>
      <w:r w:rsidR="007A2D84">
        <w:t>signed by</w:t>
      </w:r>
      <w:r w:rsidR="00917B5A">
        <w:t xml:space="preserve"> Parnell</w:t>
      </w:r>
      <w:r w:rsidR="007A2D84">
        <w:t xml:space="preserve"> that</w:t>
      </w:r>
      <w:r w:rsidR="00917B5A">
        <w:t xml:space="preserve"> states</w:t>
      </w:r>
      <w:r w:rsidR="007A2D84">
        <w:t>, “</w:t>
      </w:r>
      <w:r w:rsidR="00917B5A">
        <w:t>I cannot re</w:t>
      </w:r>
      <w:r w:rsidR="007A2D84">
        <w:t xml:space="preserve">fuse to admit that Burke got no </w:t>
      </w:r>
      <w:r w:rsidR="00917B5A">
        <w:t xml:space="preserve">more than he </w:t>
      </w:r>
      <w:r w:rsidR="00F40FD7">
        <w:t>deserts</w:t>
      </w:r>
      <w:r w:rsidR="00917B5A">
        <w:t>.”</w:t>
      </w:r>
      <w:r w:rsidR="00917B5A">
        <w:rPr>
          <w:rStyle w:val="EndnoteReference"/>
        </w:rPr>
        <w:endnoteReference w:id="16"/>
      </w:r>
      <w:r w:rsidR="00917B5A">
        <w:t xml:space="preserve"> </w:t>
      </w:r>
      <w:r w:rsidR="004F5E21">
        <w:t xml:space="preserve">This publication </w:t>
      </w:r>
      <w:r w:rsidR="00AE2F2B">
        <w:t>angered</w:t>
      </w:r>
      <w:r w:rsidR="004F5E21">
        <w:t xml:space="preserve"> Parnell and </w:t>
      </w:r>
      <w:r w:rsidR="00AE2F2B">
        <w:t xml:space="preserve">resulted him asking for an investigation into the truth behind the letter. </w:t>
      </w:r>
      <w:r w:rsidR="00363FA7">
        <w:t>T</w:t>
      </w:r>
      <w:r w:rsidR="00AE2F2B">
        <w:t xml:space="preserve">his investigation </w:t>
      </w:r>
      <w:r w:rsidR="00363FA7">
        <w:t>determined</w:t>
      </w:r>
      <w:r w:rsidR="00AE2F2B">
        <w:t xml:space="preserve"> that the letters in which several prominent London newspapers published were forged</w:t>
      </w:r>
      <w:r w:rsidR="00AE2F2B">
        <w:rPr>
          <w:rStyle w:val="EndnoteReference"/>
        </w:rPr>
        <w:endnoteReference w:id="17"/>
      </w:r>
      <w:r w:rsidR="00AE2F2B">
        <w:t xml:space="preserve">. The forged </w:t>
      </w:r>
      <w:r w:rsidR="00366F65">
        <w:t>documents</w:t>
      </w:r>
      <w:r w:rsidR="00AE2F2B">
        <w:t xml:space="preserve"> had a negative impact on the reputation of Charles </w:t>
      </w:r>
      <w:r w:rsidR="00FC705A">
        <w:t>Parnell</w:t>
      </w:r>
      <w:r w:rsidR="009A348C">
        <w:t xml:space="preserve">, it provided citizens with the </w:t>
      </w:r>
      <w:r w:rsidR="00FC705A">
        <w:t>belief that</w:t>
      </w:r>
      <w:r w:rsidR="00366F65">
        <w:t xml:space="preserve"> Parnell was a politician who worked closely with the Invincibles. </w:t>
      </w:r>
      <w:r w:rsidR="009A348C">
        <w:t>Citizens were left with</w:t>
      </w:r>
      <w:r w:rsidR="00366F65">
        <w:t xml:space="preserve"> the impression Parnell was willing </w:t>
      </w:r>
      <w:r w:rsidR="00FC705A">
        <w:t>to do</w:t>
      </w:r>
      <w:r w:rsidR="009A348C">
        <w:t xml:space="preserve"> </w:t>
      </w:r>
      <w:r w:rsidR="00366F65">
        <w:t>anything in order to achieve Irish separation</w:t>
      </w:r>
      <w:r w:rsidR="009A348C">
        <w:t>.</w:t>
      </w:r>
      <w:r w:rsidR="00366F65">
        <w:t xml:space="preserve"> </w:t>
      </w:r>
      <w:r w:rsidR="009001CE">
        <w:t xml:space="preserve">The forgery </w:t>
      </w:r>
      <w:r w:rsidR="00363FA7">
        <w:t>is an example of how far people were willing to go to get what they wanted. It also shows</w:t>
      </w:r>
      <w:r w:rsidR="00A460B9">
        <w:t xml:space="preserve"> </w:t>
      </w:r>
      <w:r w:rsidR="009001CE">
        <w:t xml:space="preserve">that </w:t>
      </w:r>
      <w:r w:rsidR="00767C98">
        <w:t xml:space="preserve">there were Irish citizens who did not support the idea of Irish nationalism. </w:t>
      </w:r>
      <w:r w:rsidR="003E3E20">
        <w:t xml:space="preserve">Richard Pigott was </w:t>
      </w:r>
      <w:r w:rsidR="00363FA7">
        <w:t>found</w:t>
      </w:r>
      <w:r w:rsidR="003E3E20">
        <w:t xml:space="preserve"> to be the one who forged the docum</w:t>
      </w:r>
      <w:r w:rsidR="00BB46BA">
        <w:t>ents</w:t>
      </w:r>
      <w:r w:rsidR="008C2627">
        <w:t xml:space="preserve">. </w:t>
      </w:r>
      <w:r w:rsidR="00691BF9">
        <w:t xml:space="preserve">In an attempt to ruin the career of Parnell and bring and uprising of the political opposition to the Irish Nationalists, Pigott saw the forgeries </w:t>
      </w:r>
      <w:r w:rsidR="00363FA7">
        <w:t>as a means to an end.</w:t>
      </w:r>
      <w:r w:rsidR="00691BF9">
        <w:t xml:space="preserve"> </w:t>
      </w:r>
    </w:p>
    <w:p w14:paraId="2F19939E" w14:textId="273287E7" w:rsidR="007B2337" w:rsidRDefault="00156E89" w:rsidP="00363FA7">
      <w:pPr>
        <w:spacing w:line="480" w:lineRule="auto"/>
      </w:pPr>
      <w:r>
        <w:tab/>
      </w:r>
      <w:r w:rsidR="00E07E10">
        <w:t>T</w:t>
      </w:r>
      <w:r>
        <w:t xml:space="preserve">he </w:t>
      </w:r>
      <w:r w:rsidR="00363FA7">
        <w:t xml:space="preserve">primary </w:t>
      </w:r>
      <w:r>
        <w:t>target for the Phoenix Park murders was Thomas Henry Burke</w:t>
      </w:r>
      <w:r w:rsidR="0016259E">
        <w:rPr>
          <w:rStyle w:val="EndnoteReference"/>
        </w:rPr>
        <w:endnoteReference w:id="18"/>
      </w:r>
      <w:r w:rsidR="008C2627">
        <w:t xml:space="preserve">. </w:t>
      </w:r>
      <w:r>
        <w:t xml:space="preserve">Irish people were not pleased with </w:t>
      </w:r>
      <w:r w:rsidR="00363FA7">
        <w:t>Burke’s</w:t>
      </w:r>
      <w:r>
        <w:t xml:space="preserve"> actions and how closely </w:t>
      </w:r>
      <w:r w:rsidR="00FC705A">
        <w:t>he worked</w:t>
      </w:r>
      <w:r w:rsidR="00363FA7">
        <w:t xml:space="preserve"> </w:t>
      </w:r>
      <w:r>
        <w:t xml:space="preserve">with the British government. </w:t>
      </w:r>
      <w:r w:rsidR="00FC705A">
        <w:t>The political</w:t>
      </w:r>
      <w:r>
        <w:t xml:space="preserve"> conflict between Ireland and </w:t>
      </w:r>
      <w:r w:rsidR="00E32824">
        <w:t>Britain</w:t>
      </w:r>
      <w:r>
        <w:t xml:space="preserve"> </w:t>
      </w:r>
      <w:r w:rsidR="00363FA7">
        <w:t xml:space="preserve">contributed to </w:t>
      </w:r>
      <w:r w:rsidR="00FC705A">
        <w:t>the assassinations</w:t>
      </w:r>
      <w:r>
        <w:t xml:space="preserve"> of Burke and Cavendish </w:t>
      </w:r>
      <w:r w:rsidR="00363FA7">
        <w:t xml:space="preserve">and the beginning </w:t>
      </w:r>
      <w:r w:rsidR="00FC705A">
        <w:t>of the</w:t>
      </w:r>
      <w:r>
        <w:t xml:space="preserve"> dynamite wars. </w:t>
      </w:r>
      <w:r w:rsidR="00E32824">
        <w:t>The Dynamite Wars was a period of time when Irish</w:t>
      </w:r>
      <w:r w:rsidR="000C4934">
        <w:t>-American</w:t>
      </w:r>
      <w:r w:rsidR="00E32824">
        <w:t xml:space="preserve"> men </w:t>
      </w:r>
      <w:r w:rsidR="00842F10">
        <w:t>who</w:t>
      </w:r>
      <w:r w:rsidR="00C429F0">
        <w:t xml:space="preserve"> worked closely with </w:t>
      </w:r>
      <w:r w:rsidR="00842F10">
        <w:t>Fenian</w:t>
      </w:r>
      <w:r w:rsidR="00C429F0">
        <w:t xml:space="preserve"> organizations</w:t>
      </w:r>
      <w:r w:rsidR="00842F10">
        <w:t xml:space="preserve"> and the IRB</w:t>
      </w:r>
      <w:r w:rsidR="00C429F0">
        <w:t xml:space="preserve"> bombed </w:t>
      </w:r>
      <w:r w:rsidR="00CA008A">
        <w:t xml:space="preserve">major cities </w:t>
      </w:r>
      <w:r w:rsidR="000C4934">
        <w:t xml:space="preserve">in England </w:t>
      </w:r>
      <w:r w:rsidR="00CA008A">
        <w:t>with the use of dynamite</w:t>
      </w:r>
      <w:r w:rsidR="00842F10">
        <w:t xml:space="preserve"> from 1881 </w:t>
      </w:r>
      <w:r w:rsidR="000C6C46">
        <w:t>to 1887</w:t>
      </w:r>
      <w:r w:rsidR="000C6C46">
        <w:rPr>
          <w:rStyle w:val="EndnoteReference"/>
        </w:rPr>
        <w:endnoteReference w:id="19"/>
      </w:r>
      <w:r w:rsidR="00CA008A">
        <w:t xml:space="preserve">. </w:t>
      </w:r>
      <w:r w:rsidR="000C4934">
        <w:t>The bombers were divided into three groups known as the Gallagher Team, The London Bombers and the Glasgow/Liverpool Team</w:t>
      </w:r>
      <w:r w:rsidR="000C4934">
        <w:rPr>
          <w:rStyle w:val="EndnoteReference"/>
        </w:rPr>
        <w:endnoteReference w:id="20"/>
      </w:r>
      <w:r w:rsidR="000C4934">
        <w:t>. Th</w:t>
      </w:r>
      <w:r w:rsidR="00363FA7">
        <w:t>is group</w:t>
      </w:r>
      <w:r w:rsidR="000C4934">
        <w:t xml:space="preserve"> became such a large threat within England that a State of Emergency was </w:t>
      </w:r>
      <w:r w:rsidR="00363FA7">
        <w:t>called</w:t>
      </w:r>
      <w:r w:rsidR="000C4934">
        <w:t xml:space="preserve"> until the bombers could be apprehended. </w:t>
      </w:r>
      <w:r w:rsidR="00D64D0F">
        <w:t>It was believed that the use of dynamite “reinforced all revolutionary and seditious tendencies enormously.”</w:t>
      </w:r>
      <w:r w:rsidR="00D64D0F">
        <w:rPr>
          <w:rStyle w:val="EndnoteReference"/>
        </w:rPr>
        <w:endnoteReference w:id="21"/>
      </w:r>
      <w:r w:rsidR="00D64D0F">
        <w:t xml:space="preserve"> </w:t>
      </w:r>
      <w:r w:rsidR="006675A7">
        <w:t xml:space="preserve">The Irish men believed that with the use of dynamite </w:t>
      </w:r>
      <w:r w:rsidR="00FC705A">
        <w:t>West Minister</w:t>
      </w:r>
      <w:r w:rsidR="006675A7">
        <w:t xml:space="preserve"> would be </w:t>
      </w:r>
      <w:r w:rsidR="00F5106A">
        <w:t xml:space="preserve"> fearful </w:t>
      </w:r>
      <w:r w:rsidR="00363FA7">
        <w:t xml:space="preserve">and would hand </w:t>
      </w:r>
      <w:r w:rsidR="00F5106A">
        <w:t xml:space="preserve"> Ireland </w:t>
      </w:r>
      <w:r w:rsidR="00363FA7">
        <w:t>over to its</w:t>
      </w:r>
      <w:r w:rsidR="00F5106A">
        <w:t xml:space="preserve"> people </w:t>
      </w:r>
      <w:r w:rsidR="00A460B9">
        <w:t>and</w:t>
      </w:r>
      <w:r w:rsidR="00F5106A">
        <w:t xml:space="preserve"> remov</w:t>
      </w:r>
      <w:ins w:id="0" w:author="Liam Caven" w:date="2016-11-23T17:05:00Z">
        <w:r w:rsidR="00A460B9">
          <w:t>e</w:t>
        </w:r>
      </w:ins>
      <w:r w:rsidR="00F5106A">
        <w:t xml:space="preserve"> British rule</w:t>
      </w:r>
      <w:ins w:id="1" w:author="Microsoft Office User" w:date="2016-11-23T12:19:00Z">
        <w:r w:rsidR="00363FA7">
          <w:t>.</w:t>
        </w:r>
      </w:ins>
      <w:r w:rsidR="00F5106A">
        <w:t xml:space="preserve">  </w:t>
      </w:r>
    </w:p>
    <w:p w14:paraId="44EB333D" w14:textId="7CB1286F" w:rsidR="00F4184E" w:rsidRDefault="00527AEE" w:rsidP="00FA15C7">
      <w:pPr>
        <w:spacing w:line="480" w:lineRule="auto"/>
        <w:ind w:firstLine="720"/>
      </w:pPr>
      <w:r>
        <w:t xml:space="preserve"> </w:t>
      </w:r>
      <w:r w:rsidR="00363FA7">
        <w:t>T</w:t>
      </w:r>
      <w:r>
        <w:t xml:space="preserve">he terror </w:t>
      </w:r>
      <w:r w:rsidR="00CC5333">
        <w:t xml:space="preserve">created by groups such as the IRB, </w:t>
      </w:r>
      <w:r w:rsidR="00FC705A">
        <w:t>and dynamite</w:t>
      </w:r>
      <w:r w:rsidR="00CC5333">
        <w:t xml:space="preserve"> </w:t>
      </w:r>
      <w:r w:rsidR="00842F10">
        <w:t>explosions</w:t>
      </w:r>
      <w:r w:rsidR="00363FA7">
        <w:t xml:space="preserve"> contributed </w:t>
      </w:r>
      <w:r w:rsidR="00FC705A">
        <w:t>to the</w:t>
      </w:r>
      <w:r>
        <w:t xml:space="preserve"> Metropolitan Police creat</w:t>
      </w:r>
      <w:r w:rsidR="00363FA7">
        <w:t>ing</w:t>
      </w:r>
      <w:r>
        <w:t xml:space="preserve"> the Special Irish Branch of police to aid in capturing as many Irish </w:t>
      </w:r>
      <w:r w:rsidR="00FC705A">
        <w:t>nationalists</w:t>
      </w:r>
      <w:r>
        <w:t xml:space="preserve"> as </w:t>
      </w:r>
      <w:r w:rsidR="00363FA7">
        <w:t>possible</w:t>
      </w:r>
      <w:r>
        <w:t xml:space="preserve">. </w:t>
      </w:r>
      <w:r w:rsidR="007B2337">
        <w:t xml:space="preserve">This special branch </w:t>
      </w:r>
      <w:r w:rsidR="00E31D65">
        <w:t>assisted</w:t>
      </w:r>
      <w:r w:rsidR="007B2337">
        <w:t xml:space="preserve"> in capturing one of the dynamite teams, known as the Gallagher Team. “Six men and close to 500 pounds of the most powerful explosive of the day had been swept up in a combined operation.”</w:t>
      </w:r>
      <w:r w:rsidR="007B2337">
        <w:rPr>
          <w:rStyle w:val="EndnoteReference"/>
        </w:rPr>
        <w:endnoteReference w:id="22"/>
      </w:r>
      <w:r w:rsidR="00062B7D">
        <w:t xml:space="preserve"> The political turmoil between Ireland and Britain w</w:t>
      </w:r>
      <w:r w:rsidR="00363FA7">
        <w:t>as of great concern</w:t>
      </w:r>
      <w:r w:rsidR="00062B7D">
        <w:t xml:space="preserve">. As we witness </w:t>
      </w:r>
      <w:r w:rsidR="00363FA7">
        <w:t>with</w:t>
      </w:r>
      <w:r w:rsidR="00062B7D">
        <w:t xml:space="preserve"> the death of Thomas Burke</w:t>
      </w:r>
      <w:r w:rsidR="0020263B">
        <w:t xml:space="preserve"> and Lord Frederick Cavendish</w:t>
      </w:r>
      <w:r w:rsidR="00062B7D">
        <w:t>, Irish nationalist</w:t>
      </w:r>
      <w:r w:rsidR="008C1D15">
        <w:t>s</w:t>
      </w:r>
      <w:r w:rsidR="0020263B">
        <w:t xml:space="preserve"> and Irish-American nationalist</w:t>
      </w:r>
      <w:r w:rsidR="00062B7D">
        <w:t xml:space="preserve"> wanted Home Rule and </w:t>
      </w:r>
      <w:r w:rsidR="0020263B">
        <w:t xml:space="preserve">were prepared to do what was </w:t>
      </w:r>
      <w:r w:rsidR="00363FA7">
        <w:t>necessary to get rid of British rule</w:t>
      </w:r>
      <w:r w:rsidR="00A460B9">
        <w:t xml:space="preserve"> include killing a man who was not included in the original plan, Lord Cavendish</w:t>
      </w:r>
      <w:r w:rsidR="00FA15C7">
        <w:t xml:space="preserve">. In addition to removing politicians, </w:t>
      </w:r>
      <w:r w:rsidR="00062B7D">
        <w:t xml:space="preserve">some nationalists </w:t>
      </w:r>
      <w:r w:rsidR="00FC705A">
        <w:t>felt bombing</w:t>
      </w:r>
      <w:r w:rsidR="00062B7D">
        <w:t xml:space="preserve"> important places within </w:t>
      </w:r>
      <w:r w:rsidR="00FC705A">
        <w:t>London would</w:t>
      </w:r>
      <w:r w:rsidR="00062B7D">
        <w:t xml:space="preserve"> </w:t>
      </w:r>
      <w:r w:rsidR="00FA15C7">
        <w:t>scare the British into allowing Irish nationalism.</w:t>
      </w:r>
      <w:r w:rsidR="00062B7D">
        <w:t xml:space="preserve"> </w:t>
      </w:r>
      <w:r w:rsidR="00FA15C7">
        <w:t>T</w:t>
      </w:r>
      <w:r w:rsidR="000C6C46">
        <w:t xml:space="preserve">he political conflicts between Ireland and Britain did not end in 1882 with the </w:t>
      </w:r>
      <w:r w:rsidR="00B069BD">
        <w:t xml:space="preserve">assassinations in Phoenix Park. </w:t>
      </w:r>
      <w:r w:rsidR="00FA15C7">
        <w:t>The Dynamic Wars escalated the battle for Irish freedom from Britain.</w:t>
      </w:r>
      <w:r w:rsidR="0020263B">
        <w:t xml:space="preserve"> The Dynamite Wars aids in explaining the continuing political conflict and scandal between Ireland and England during the Victorian Era. Through the bombings and the assassination in Phoenix Park it is evident that nationalist was ready and willing to do anything in order to achieve Irish separation. </w:t>
      </w:r>
    </w:p>
    <w:p w14:paraId="04EF3245" w14:textId="11B0FCEF" w:rsidR="00E067FB" w:rsidRDefault="00691BF9" w:rsidP="008C2627">
      <w:pPr>
        <w:spacing w:line="480" w:lineRule="auto"/>
        <w:ind w:firstLine="720"/>
      </w:pPr>
      <w:r>
        <w:t xml:space="preserve">The Phoenix Park murders is </w:t>
      </w:r>
      <w:r w:rsidR="00B069BD">
        <w:t>a</w:t>
      </w:r>
      <w:r w:rsidR="0020263B">
        <w:t xml:space="preserve">ble to explain a larger </w:t>
      </w:r>
      <w:r>
        <w:t xml:space="preserve">more prominent scandal during the Victorian Era in Ireland. The murders </w:t>
      </w:r>
      <w:r w:rsidR="00FA15C7">
        <w:t xml:space="preserve">occurred because </w:t>
      </w:r>
      <w:r w:rsidR="00FC705A">
        <w:t>of the</w:t>
      </w:r>
      <w:r>
        <w:t xml:space="preserve"> political conflict throughout the 1800s</w:t>
      </w:r>
      <w:r w:rsidR="007C1359">
        <w:t xml:space="preserve"> between Ireland and Britain</w:t>
      </w:r>
      <w:r>
        <w:t>.</w:t>
      </w:r>
      <w:r w:rsidR="007C1359">
        <w:t xml:space="preserve"> </w:t>
      </w:r>
      <w:r w:rsidR="00F33AB4">
        <w:t xml:space="preserve">Irish Nationalism came to form during the 1800s as the nationalist </w:t>
      </w:r>
      <w:r w:rsidR="00FC705A">
        <w:t>movement moved</w:t>
      </w:r>
      <w:r w:rsidR="00FA15C7">
        <w:t xml:space="preserve"> towards </w:t>
      </w:r>
      <w:r w:rsidR="00561E83">
        <w:t xml:space="preserve">the concept of </w:t>
      </w:r>
      <w:r w:rsidR="00FA15C7">
        <w:t xml:space="preserve">Home Rule. </w:t>
      </w:r>
      <w:r w:rsidR="00F33AB4">
        <w:t>The movement resulted in the creation of nationalist groups such as the Irish Republican Brotherhood and the Irish</w:t>
      </w:r>
      <w:r w:rsidR="00561E83">
        <w:t xml:space="preserve"> National</w:t>
      </w:r>
      <w:r w:rsidR="00F33AB4">
        <w:t xml:space="preserve"> Invincibles who used fear and violence in order to achieve their goals.</w:t>
      </w:r>
      <w:r w:rsidR="00561E83">
        <w:t xml:space="preserve"> Similarly,</w:t>
      </w:r>
      <w:r w:rsidR="00F33AB4">
        <w:t xml:space="preserve"> </w:t>
      </w:r>
      <w:r w:rsidR="00561E83">
        <w:t>t</w:t>
      </w:r>
      <w:r w:rsidR="00FC705A">
        <w:t>he</w:t>
      </w:r>
      <w:r w:rsidR="00F31ADE">
        <w:t xml:space="preserve"> Dynamite Wars</w:t>
      </w:r>
      <w:r w:rsidR="00FA15C7">
        <w:t xml:space="preserve"> was an escalation of their attempt to instill fear and use violence to achieve their </w:t>
      </w:r>
      <w:r w:rsidR="00FC705A">
        <w:t>goal.</w:t>
      </w:r>
      <w:r w:rsidR="008332B9">
        <w:t xml:space="preserve"> The </w:t>
      </w:r>
      <w:r w:rsidR="00FC705A">
        <w:t>IRB, Invincibles</w:t>
      </w:r>
      <w:r w:rsidR="008332B9">
        <w:t xml:space="preserve"> and other nationalist </w:t>
      </w:r>
      <w:r w:rsidR="007D4C42">
        <w:t>movements</w:t>
      </w:r>
      <w:r w:rsidR="008332B9">
        <w:t xml:space="preserve"> </w:t>
      </w:r>
      <w:r w:rsidR="00FA15C7">
        <w:t xml:space="preserve">shared the beliefs of the </w:t>
      </w:r>
      <w:r w:rsidR="007D4C42">
        <w:t xml:space="preserve">Fenian </w:t>
      </w:r>
      <w:r w:rsidR="00561E83">
        <w:t>movement</w:t>
      </w:r>
      <w:r w:rsidR="004B3C54">
        <w:t xml:space="preserve"> and were often thought of as </w:t>
      </w:r>
      <w:r w:rsidR="00FC705A">
        <w:t>one. The</w:t>
      </w:r>
      <w:r w:rsidR="00EC29E8">
        <w:t xml:space="preserve"> Home Rule </w:t>
      </w:r>
      <w:r w:rsidR="00EF61A8">
        <w:t>movement</w:t>
      </w:r>
      <w:r w:rsidR="00EC29E8">
        <w:t xml:space="preserve"> </w:t>
      </w:r>
      <w:r w:rsidR="008919BC">
        <w:t>evolved</w:t>
      </w:r>
      <w:r w:rsidR="00EC29E8">
        <w:t xml:space="preserve"> during the 1860s</w:t>
      </w:r>
      <w:r w:rsidR="00EC29E8">
        <w:rPr>
          <w:rStyle w:val="EndnoteReference"/>
        </w:rPr>
        <w:endnoteReference w:id="23"/>
      </w:r>
      <w:r w:rsidR="00EF61A8">
        <w:t xml:space="preserve"> as the rise of Fenianist groups started to appear. </w:t>
      </w:r>
      <w:r w:rsidR="005A3727">
        <w:t>The fight for Irish separation would continue well into the 20</w:t>
      </w:r>
      <w:r w:rsidR="005A3727" w:rsidRPr="005A3727">
        <w:rPr>
          <w:vertAlign w:val="superscript"/>
        </w:rPr>
        <w:t>th</w:t>
      </w:r>
      <w:r w:rsidR="005A3727">
        <w:t xml:space="preserve"> </w:t>
      </w:r>
      <w:r w:rsidR="009359F3">
        <w:t xml:space="preserve">century. Today Ireland </w:t>
      </w:r>
      <w:r w:rsidR="008919BC">
        <w:t xml:space="preserve">is </w:t>
      </w:r>
      <w:r w:rsidR="009359F3">
        <w:t>divided with Northern Ireland</w:t>
      </w:r>
      <w:r w:rsidR="008919BC">
        <w:t xml:space="preserve"> a</w:t>
      </w:r>
      <w:r w:rsidR="009359F3">
        <w:t xml:space="preserve"> part of Britain and the Republic of Ireland who achieved Irish separation. The fight for Irish separation started long before the Phoenix Park murders. However, the Phoenix Park murders is able to demonstrate the magnitude</w:t>
      </w:r>
      <w:r w:rsidR="008919BC">
        <w:t xml:space="preserve"> and the </w:t>
      </w:r>
      <w:r w:rsidR="00FC705A">
        <w:t>impact of</w:t>
      </w:r>
      <w:r w:rsidR="009359F3">
        <w:t xml:space="preserve"> the Irish nationalist movement. The </w:t>
      </w:r>
      <w:r w:rsidR="00FC705A">
        <w:t xml:space="preserve">assassinations </w:t>
      </w:r>
      <w:r w:rsidR="00F5107F">
        <w:t xml:space="preserve">of Burke and Cavendish were connected to the much larger political conflict occurring throughout the latter half of the 1800s. The Phoenix Park murders while occurring in the middle of the Irish separation movement is able to explain the importance the idea of Home Rule and Irish separation was to Irish nationalist groups. </w:t>
      </w:r>
      <w:r w:rsidR="00507395">
        <w:t>T</w:t>
      </w:r>
      <w:r w:rsidR="00934EFA">
        <w:t xml:space="preserve">he crimes committed by the IRB, the Invincibles and </w:t>
      </w:r>
      <w:r w:rsidR="00507395">
        <w:t xml:space="preserve">with </w:t>
      </w:r>
      <w:r w:rsidR="00FC705A">
        <w:t>the Dynamite</w:t>
      </w:r>
      <w:r w:rsidR="00934EFA">
        <w:t xml:space="preserve"> </w:t>
      </w:r>
      <w:r w:rsidR="00FC705A">
        <w:t>War, show</w:t>
      </w:r>
      <w:r w:rsidR="00507395">
        <w:t xml:space="preserve"> how important separation was to the Irish people and the means they were prepared to take to achieve freedom from Britain.</w:t>
      </w:r>
      <w:r w:rsidR="00934EFA">
        <w:t xml:space="preserve"> </w:t>
      </w:r>
    </w:p>
    <w:p w14:paraId="4DE40848" w14:textId="77777777" w:rsidR="008C2627" w:rsidRDefault="008C2627" w:rsidP="008C2627">
      <w:pPr>
        <w:spacing w:line="480" w:lineRule="auto"/>
        <w:ind w:firstLine="720"/>
      </w:pPr>
    </w:p>
    <w:p w14:paraId="401E997C" w14:textId="77777777" w:rsidR="008C2627" w:rsidRDefault="008C2627" w:rsidP="008C2627">
      <w:pPr>
        <w:spacing w:line="480" w:lineRule="auto"/>
        <w:ind w:firstLine="720"/>
      </w:pPr>
    </w:p>
    <w:p w14:paraId="70F2F007" w14:textId="77777777" w:rsidR="008C2627" w:rsidRDefault="008C2627" w:rsidP="008C2627">
      <w:pPr>
        <w:spacing w:line="480" w:lineRule="auto"/>
        <w:ind w:firstLine="720"/>
      </w:pPr>
    </w:p>
    <w:p w14:paraId="32EF2F69" w14:textId="77777777" w:rsidR="008C2627" w:rsidRDefault="008C2627" w:rsidP="008C2627">
      <w:pPr>
        <w:spacing w:line="480" w:lineRule="auto"/>
        <w:ind w:firstLine="720"/>
      </w:pPr>
    </w:p>
    <w:p w14:paraId="1CFA9428" w14:textId="77777777" w:rsidR="008C2627" w:rsidRDefault="008C2627" w:rsidP="008C2627">
      <w:pPr>
        <w:spacing w:line="480" w:lineRule="auto"/>
        <w:ind w:firstLine="720"/>
      </w:pPr>
    </w:p>
    <w:p w14:paraId="5412812C" w14:textId="77777777" w:rsidR="008C2627" w:rsidRDefault="008C2627" w:rsidP="008C2627">
      <w:pPr>
        <w:spacing w:line="480" w:lineRule="auto"/>
        <w:ind w:firstLine="720"/>
      </w:pPr>
    </w:p>
    <w:p w14:paraId="64F24920" w14:textId="77777777" w:rsidR="008C2627" w:rsidRDefault="008C2627" w:rsidP="008C2627">
      <w:pPr>
        <w:spacing w:line="480" w:lineRule="auto"/>
        <w:ind w:firstLine="720"/>
      </w:pPr>
    </w:p>
    <w:p w14:paraId="3DEC5027" w14:textId="77777777" w:rsidR="008C2627" w:rsidRDefault="008C2627" w:rsidP="008C2627">
      <w:pPr>
        <w:spacing w:line="480" w:lineRule="auto"/>
        <w:ind w:firstLine="720"/>
      </w:pPr>
    </w:p>
    <w:p w14:paraId="2DCBC7DA" w14:textId="77777777" w:rsidR="008C2627" w:rsidRDefault="008C2627" w:rsidP="008C2627">
      <w:pPr>
        <w:spacing w:line="480" w:lineRule="auto"/>
        <w:ind w:firstLine="720"/>
      </w:pPr>
    </w:p>
    <w:p w14:paraId="52E0DDF9" w14:textId="7DBECE4F" w:rsidR="00E067FB" w:rsidRDefault="00E067FB" w:rsidP="008C2627">
      <w:pPr>
        <w:sectPr w:rsidR="00E067FB" w:rsidSect="005827DB">
          <w:headerReference w:type="even" r:id="rId8"/>
          <w:headerReference w:type="default" r:id="rId9"/>
          <w:pgSz w:w="12240" w:h="15840"/>
          <w:pgMar w:top="1440" w:right="1440" w:bottom="1440" w:left="1440" w:header="708" w:footer="708" w:gutter="0"/>
          <w:pgNumType w:start="0"/>
          <w:cols w:space="708"/>
          <w:titlePg/>
          <w:docGrid w:linePitch="360"/>
        </w:sectPr>
      </w:pPr>
      <w:r>
        <w:br w:type="page"/>
      </w:r>
    </w:p>
    <w:p w14:paraId="72CF6CA5" w14:textId="77777777" w:rsidR="00F63308" w:rsidRDefault="00F63308" w:rsidP="00F63308">
      <w:pPr>
        <w:pStyle w:val="EndnoteText"/>
      </w:pPr>
      <w:r>
        <w:t xml:space="preserve">References: </w:t>
      </w:r>
    </w:p>
    <w:p w14:paraId="1A87F180" w14:textId="77777777" w:rsidR="00F63308" w:rsidRDefault="00F63308" w:rsidP="00F63308">
      <w:pPr>
        <w:pStyle w:val="EndnoteText"/>
      </w:pPr>
    </w:p>
    <w:p w14:paraId="6C488334" w14:textId="77777777" w:rsidR="00F63308" w:rsidRDefault="00F63308" w:rsidP="00F63308">
      <w:pPr>
        <w:spacing w:line="480" w:lineRule="auto"/>
        <w:ind w:left="567" w:hanging="567"/>
        <w:rPr>
          <w:rFonts w:eastAsia="Times New Roman"/>
        </w:rPr>
      </w:pPr>
      <w:r>
        <w:t xml:space="preserve">Anderson, James and Liam O’Dowd. “Imperialism and Nationalism: The Home Rule Struggle and Border Creation in Ireland, 1885-1925.” </w:t>
      </w:r>
      <w:r>
        <w:rPr>
          <w:i/>
        </w:rPr>
        <w:t xml:space="preserve">Political Geography </w:t>
      </w:r>
      <w:r>
        <w:t xml:space="preserve">(2007): 934-950. Retrieved from </w:t>
      </w:r>
      <w:hyperlink r:id="rId10" w:tgtFrame="doilink" w:history="1">
        <w:r w:rsidRPr="00AF7A2E">
          <w:rPr>
            <w:rStyle w:val="Hyperlink"/>
            <w:rFonts w:eastAsia="Times New Roman"/>
            <w:color w:val="316C9D"/>
            <w:bdr w:val="none" w:sz="0" w:space="0" w:color="auto" w:frame="1"/>
            <w:shd w:val="clear" w:color="auto" w:fill="FFFFFF"/>
          </w:rPr>
          <w:t>http://dx.doi.org/10.1016/j.polgeo.2007.10.001</w:t>
        </w:r>
      </w:hyperlink>
    </w:p>
    <w:p w14:paraId="34DE5B93" w14:textId="77777777" w:rsidR="00F63308" w:rsidRPr="00672BE9" w:rsidRDefault="00F63308" w:rsidP="00F63308">
      <w:pPr>
        <w:spacing w:line="480" w:lineRule="auto"/>
        <w:ind w:left="567" w:hanging="567"/>
        <w:rPr>
          <w:rFonts w:eastAsia="Times New Roman"/>
        </w:rPr>
      </w:pPr>
      <w:r w:rsidRPr="00672BE9">
        <w:rPr>
          <w:rFonts w:eastAsia="Times New Roman"/>
          <w:color w:val="222222"/>
          <w:shd w:val="clear" w:color="auto" w:fill="FFFFFF"/>
        </w:rPr>
        <w:t>Bartlett, Thomas.</w:t>
      </w:r>
      <w:r w:rsidRPr="00672BE9">
        <w:rPr>
          <w:rStyle w:val="apple-converted-space"/>
          <w:rFonts w:eastAsia="Times New Roman"/>
          <w:color w:val="222222"/>
          <w:shd w:val="clear" w:color="auto" w:fill="FFFFFF"/>
        </w:rPr>
        <w:t> </w:t>
      </w:r>
      <w:r w:rsidRPr="00672BE9">
        <w:rPr>
          <w:rFonts w:eastAsia="Times New Roman"/>
          <w:i/>
          <w:iCs/>
          <w:color w:val="222222"/>
          <w:shd w:val="clear" w:color="auto" w:fill="FFFFFF"/>
        </w:rPr>
        <w:t>Journal of the Galway Archaeological and Historical Society</w:t>
      </w:r>
      <w:r w:rsidRPr="00672BE9">
        <w:rPr>
          <w:rStyle w:val="apple-converted-space"/>
          <w:rFonts w:eastAsia="Times New Roman"/>
          <w:color w:val="222222"/>
          <w:shd w:val="clear" w:color="auto" w:fill="FFFFFF"/>
        </w:rPr>
        <w:t> </w:t>
      </w:r>
      <w:r w:rsidRPr="00672BE9">
        <w:rPr>
          <w:rFonts w:eastAsia="Times New Roman"/>
          <w:color w:val="222222"/>
          <w:shd w:val="clear" w:color="auto" w:fill="FFFFFF"/>
        </w:rPr>
        <w:t xml:space="preserve">37 (1979): 111-13. </w:t>
      </w:r>
      <w:r>
        <w:rPr>
          <w:rFonts w:eastAsia="Times New Roman"/>
          <w:color w:val="222222"/>
          <w:shd w:val="clear" w:color="auto" w:fill="FFFFFF"/>
        </w:rPr>
        <w:t xml:space="preserve">Retrieved from: </w:t>
      </w:r>
      <w:r w:rsidRPr="00672BE9">
        <w:rPr>
          <w:rFonts w:eastAsia="Times New Roman"/>
          <w:color w:val="222222"/>
          <w:shd w:val="clear" w:color="auto" w:fill="FFFFFF"/>
        </w:rPr>
        <w:t>http://www.jstor.org/stable/25550126.</w:t>
      </w:r>
    </w:p>
    <w:p w14:paraId="516BEFA4" w14:textId="77777777" w:rsidR="00F63308" w:rsidRDefault="00F63308" w:rsidP="00F63308">
      <w:pPr>
        <w:spacing w:line="480" w:lineRule="auto"/>
        <w:ind w:left="567" w:hanging="567"/>
        <w:rPr>
          <w:rFonts w:eastAsia="Times New Roman"/>
          <w:color w:val="000000"/>
          <w:shd w:val="clear" w:color="auto" w:fill="FFFFFF"/>
        </w:rPr>
      </w:pPr>
      <w:r>
        <w:t xml:space="preserve">Bolt, Neville. “Propaganda of the Deed and the Irish Republican Brotherhood,” </w:t>
      </w:r>
      <w:r>
        <w:rPr>
          <w:i/>
        </w:rPr>
        <w:t xml:space="preserve">The RUSI Journal </w:t>
      </w:r>
      <w:r>
        <w:t xml:space="preserve">153, 48-54. Retrieved from: </w:t>
      </w:r>
      <w:r w:rsidRPr="0022189B">
        <w:rPr>
          <w:rFonts w:eastAsia="Times New Roman"/>
          <w:color w:val="000000"/>
          <w:shd w:val="clear" w:color="auto" w:fill="FFFFFF"/>
        </w:rPr>
        <w:t>10.1080/03071840801984565</w:t>
      </w:r>
    </w:p>
    <w:p w14:paraId="34D54D3B" w14:textId="77777777" w:rsidR="00F63308" w:rsidRPr="00CA402A" w:rsidRDefault="00F63308" w:rsidP="00F63308">
      <w:pPr>
        <w:spacing w:line="480" w:lineRule="auto"/>
        <w:ind w:left="567" w:hanging="567"/>
      </w:pPr>
      <w:proofErr w:type="spellStart"/>
      <w:r>
        <w:t>Girgg</w:t>
      </w:r>
      <w:proofErr w:type="spellEnd"/>
      <w:r>
        <w:t xml:space="preserve">, John. “The Scoop That Nearly Ruined Us; John </w:t>
      </w:r>
      <w:proofErr w:type="spellStart"/>
      <w:r>
        <w:t>Grigg</w:t>
      </w:r>
      <w:proofErr w:type="spellEnd"/>
      <w:r>
        <w:t xml:space="preserve"> Throws Some New Light on The Parnell Forgery.” </w:t>
      </w:r>
      <w:r>
        <w:rPr>
          <w:i/>
        </w:rPr>
        <w:t xml:space="preserve">The London Times, </w:t>
      </w:r>
      <w:r>
        <w:t xml:space="preserve">April 18, 1996. 20. </w:t>
      </w:r>
    </w:p>
    <w:p w14:paraId="7600A46D" w14:textId="77777777" w:rsidR="00F63308" w:rsidRDefault="00F63308" w:rsidP="00F63308">
      <w:pPr>
        <w:spacing w:line="480" w:lineRule="auto"/>
        <w:ind w:left="567" w:hanging="567"/>
      </w:pPr>
      <w:proofErr w:type="spellStart"/>
      <w:r>
        <w:t>Denieffe</w:t>
      </w:r>
      <w:proofErr w:type="spellEnd"/>
      <w:r>
        <w:t xml:space="preserve">, Joseph. </w:t>
      </w:r>
      <w:r>
        <w:rPr>
          <w:i/>
        </w:rPr>
        <w:t>A Personal Narrative of the Irish Revolutionary Brotherhood. Giving a Faithful Report of the Principal Events from 1885 to 1867</w:t>
      </w:r>
      <w:r>
        <w:t xml:space="preserve"> New York: The Gael Publishing co, 1906. </w:t>
      </w:r>
    </w:p>
    <w:p w14:paraId="11B0DB31" w14:textId="77777777" w:rsidR="00F63308" w:rsidRDefault="00F63308" w:rsidP="00F63308">
      <w:pPr>
        <w:spacing w:line="480" w:lineRule="auto"/>
        <w:ind w:left="567" w:hanging="567"/>
      </w:pPr>
      <w:r>
        <w:t xml:space="preserve">K.R.M Short, </w:t>
      </w:r>
      <w:r>
        <w:rPr>
          <w:i/>
        </w:rPr>
        <w:t>The Dynamite War: Irish-American Bombers in Victorian Britain</w:t>
      </w:r>
      <w:r>
        <w:t xml:space="preserve">. New Jersey: Humanities Press, 1979. </w:t>
      </w:r>
    </w:p>
    <w:p w14:paraId="48D5A85D" w14:textId="77777777" w:rsidR="00F63308" w:rsidRDefault="00F63308" w:rsidP="00F63308">
      <w:pPr>
        <w:spacing w:line="480" w:lineRule="auto"/>
      </w:pPr>
      <w:r>
        <w:t xml:space="preserve">Newsinger, John, </w:t>
      </w:r>
      <w:r>
        <w:rPr>
          <w:i/>
        </w:rPr>
        <w:t xml:space="preserve">Fenianism in Mid-Victorian Britain. </w:t>
      </w:r>
      <w:r>
        <w:t xml:space="preserve">London: Pluto Press, 1994. </w:t>
      </w:r>
    </w:p>
    <w:p w14:paraId="47A8CF27" w14:textId="77777777" w:rsidR="00F63308" w:rsidRDefault="00F63308" w:rsidP="00F63308">
      <w:pPr>
        <w:spacing w:line="480" w:lineRule="auto"/>
        <w:ind w:left="567" w:hanging="567"/>
      </w:pPr>
      <w:r>
        <w:t xml:space="preserve">O Broin, Leon., </w:t>
      </w:r>
      <w:r>
        <w:rPr>
          <w:i/>
        </w:rPr>
        <w:t>Revolutionary Underground: The Story of the Irish Republican Brotherhood 1858-1924.</w:t>
      </w:r>
      <w:r>
        <w:t xml:space="preserve"> New Jersey: Rowman and Littlefield, 1976.</w:t>
      </w:r>
    </w:p>
    <w:p w14:paraId="321FDD11" w14:textId="77777777" w:rsidR="00F63308" w:rsidRDefault="00F63308" w:rsidP="00F63308">
      <w:pPr>
        <w:spacing w:line="480" w:lineRule="auto"/>
      </w:pPr>
      <w:r>
        <w:t xml:space="preserve">O’Day Alan. </w:t>
      </w:r>
      <w:r>
        <w:rPr>
          <w:i/>
        </w:rPr>
        <w:t xml:space="preserve">Irish Home Rule, 1867-1921. </w:t>
      </w:r>
      <w:r>
        <w:t>Manchester: Manchester University Press, 1998.</w:t>
      </w:r>
    </w:p>
    <w:p w14:paraId="0B709D1C" w14:textId="77777777" w:rsidR="00F63308" w:rsidRPr="0022189B" w:rsidRDefault="00F63308" w:rsidP="00F63308">
      <w:pPr>
        <w:spacing w:line="480" w:lineRule="auto"/>
        <w:ind w:left="567" w:hanging="567"/>
        <w:rPr>
          <w:rFonts w:eastAsia="Times New Roman"/>
        </w:rPr>
      </w:pPr>
      <w:r>
        <w:rPr>
          <w:rFonts w:eastAsia="Times New Roman"/>
          <w:color w:val="000000"/>
          <w:shd w:val="clear" w:color="auto" w:fill="FFFFFF"/>
        </w:rPr>
        <w:t xml:space="preserve">Tynan, P.J.P. </w:t>
      </w:r>
      <w:r>
        <w:rPr>
          <w:rFonts w:eastAsia="Times New Roman"/>
          <w:i/>
          <w:color w:val="000000"/>
          <w:shd w:val="clear" w:color="auto" w:fill="FFFFFF"/>
        </w:rPr>
        <w:t xml:space="preserve">The Irish National Invincibles and their Times, </w:t>
      </w:r>
      <w:r>
        <w:rPr>
          <w:rFonts w:eastAsia="Times New Roman"/>
          <w:color w:val="000000"/>
          <w:shd w:val="clear" w:color="auto" w:fill="FFFFFF"/>
        </w:rPr>
        <w:t xml:space="preserve">New York: The Irish National Invincible Publishing Co., 1894. </w:t>
      </w:r>
    </w:p>
    <w:p w14:paraId="7A47FD08" w14:textId="77777777" w:rsidR="00F63308" w:rsidRDefault="00F63308" w:rsidP="00F63308">
      <w:pPr>
        <w:spacing w:line="480" w:lineRule="auto"/>
        <w:ind w:left="567" w:hanging="567"/>
      </w:pPr>
      <w:r>
        <w:t xml:space="preserve">Welch, Robert and Bruce Stewart. “Invincibles.” </w:t>
      </w:r>
      <w:r>
        <w:rPr>
          <w:i/>
        </w:rPr>
        <w:t xml:space="preserve">Oxford Companion to Irish Literature </w:t>
      </w:r>
      <w:r>
        <w:t xml:space="preserve">(1996). Retrieved from: </w:t>
      </w:r>
      <w:hyperlink r:id="rId11" w:history="1">
        <w:r w:rsidRPr="00D71040">
          <w:rPr>
            <w:rStyle w:val="Hyperlink"/>
          </w:rPr>
          <w:t>http://gateway.proquest.com.libproxy.wlu.ca/openurl?ctx_ver=Z39.88-2003&amp;xri:pqil:res_ver=0.2&amp;res_id=xri:lion&amp;rft_id=xri:lion:ft:ref:R04428694:0&amp;rft.accountid=15090</w:t>
        </w:r>
      </w:hyperlink>
    </w:p>
    <w:p w14:paraId="36C30F26" w14:textId="77777777" w:rsidR="00F63308" w:rsidRDefault="00F63308" w:rsidP="00F63308">
      <w:pPr>
        <w:spacing w:line="480" w:lineRule="auto"/>
        <w:ind w:left="567" w:hanging="567"/>
      </w:pPr>
      <w:r>
        <w:t xml:space="preserve">“Lord Londonderry on the Position of Home Rule” </w:t>
      </w:r>
      <w:r>
        <w:rPr>
          <w:i/>
        </w:rPr>
        <w:t xml:space="preserve">The Newcastle Weekly Courant. </w:t>
      </w:r>
      <w:r>
        <w:t xml:space="preserve">August 8, 1891. Retrieved from British Library Newspapers. </w:t>
      </w:r>
    </w:p>
    <w:p w14:paraId="7428E65D" w14:textId="77777777" w:rsidR="00F63308" w:rsidRDefault="00F63308" w:rsidP="00F63308">
      <w:pPr>
        <w:spacing w:line="480" w:lineRule="auto"/>
        <w:ind w:left="567" w:hanging="567"/>
      </w:pPr>
      <w:r>
        <w:t xml:space="preserve">“Mr. Parnell and the Phoenix Park Murders.” </w:t>
      </w:r>
      <w:r>
        <w:rPr>
          <w:i/>
        </w:rPr>
        <w:t xml:space="preserve">Birmingham daily Post. </w:t>
      </w:r>
      <w:r>
        <w:t xml:space="preserve">April 19, 1887. Retrieved from British Library Newspapers. </w:t>
      </w:r>
    </w:p>
    <w:p w14:paraId="601A7B83" w14:textId="77777777" w:rsidR="00F63308" w:rsidRDefault="00F63308" w:rsidP="00F63308">
      <w:pPr>
        <w:spacing w:line="480" w:lineRule="auto"/>
        <w:ind w:left="567" w:hanging="567"/>
      </w:pPr>
      <w:r>
        <w:t xml:space="preserve">“Parnellism and Crime: Mr. Parnell and the Phoenix Park Murders.” </w:t>
      </w:r>
      <w:r>
        <w:rPr>
          <w:i/>
        </w:rPr>
        <w:t xml:space="preserve">The London Times. </w:t>
      </w:r>
      <w:r>
        <w:t xml:space="preserve">April 18, 1887. 8. Retrieved form The London Times. </w:t>
      </w:r>
    </w:p>
    <w:p w14:paraId="730148FF" w14:textId="77777777" w:rsidR="00F63308" w:rsidRDefault="00F63308" w:rsidP="00F63308">
      <w:pPr>
        <w:pStyle w:val="EndnoteText"/>
      </w:pPr>
      <w:r>
        <w:rPr>
          <w:i/>
        </w:rPr>
        <w:t>The Aberdeen Journal</w:t>
      </w:r>
      <w:r>
        <w:t>, May 8, 1882. 4. Retrieved from: British Library Newspapers</w:t>
      </w:r>
    </w:p>
    <w:p w14:paraId="4F921A0F" w14:textId="77777777" w:rsidR="00E067FB" w:rsidRPr="000C4934" w:rsidRDefault="00E067FB" w:rsidP="00E067FB">
      <w:pPr>
        <w:spacing w:line="480" w:lineRule="auto"/>
      </w:pPr>
    </w:p>
    <w:sectPr w:rsidR="00E067FB" w:rsidRPr="000C4934" w:rsidSect="00C305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E1C9A" w14:textId="77777777" w:rsidR="00835349" w:rsidRDefault="00835349" w:rsidP="00642285">
      <w:r>
        <w:separator/>
      </w:r>
    </w:p>
  </w:endnote>
  <w:endnote w:type="continuationSeparator" w:id="0">
    <w:p w14:paraId="674BBF48" w14:textId="77777777" w:rsidR="00835349" w:rsidRDefault="00835349" w:rsidP="00642285">
      <w:r>
        <w:continuationSeparator/>
      </w:r>
    </w:p>
  </w:endnote>
  <w:endnote w:id="1">
    <w:p w14:paraId="690971F0" w14:textId="32FEA01F" w:rsidR="0051680A" w:rsidRPr="0051680A" w:rsidRDefault="00642285" w:rsidP="00E067FB">
      <w:pPr>
        <w:pStyle w:val="EndnoteText"/>
      </w:pPr>
      <w:r>
        <w:rPr>
          <w:rStyle w:val="EndnoteReference"/>
        </w:rPr>
        <w:endnoteRef/>
      </w:r>
      <w:r>
        <w:t xml:space="preserve"> </w:t>
      </w:r>
      <w:r w:rsidR="008A36E3">
        <w:t xml:space="preserve">Leon O Broin, </w:t>
      </w:r>
      <w:r w:rsidR="008A36E3">
        <w:rPr>
          <w:i/>
        </w:rPr>
        <w:t xml:space="preserve">Revolutionary Underground: The Story of the Irish Republican Brotherhood 1858-1924 </w:t>
      </w:r>
      <w:r w:rsidR="008A36E3">
        <w:t xml:space="preserve">(New Jersey: Rowman and Littlefield, 1976). Preface.  </w:t>
      </w:r>
    </w:p>
  </w:endnote>
  <w:endnote w:id="2">
    <w:p w14:paraId="2A64F52E" w14:textId="286F3734" w:rsidR="00D31C82" w:rsidRDefault="00D31C82" w:rsidP="00E067FB">
      <w:pPr>
        <w:pStyle w:val="EndnoteText"/>
      </w:pPr>
      <w:r>
        <w:rPr>
          <w:rStyle w:val="EndnoteReference"/>
        </w:rPr>
        <w:endnoteRef/>
      </w:r>
      <w:r>
        <w:t xml:space="preserve"> </w:t>
      </w:r>
      <w:r w:rsidR="008A36E3">
        <w:t xml:space="preserve">James Anderson and Liam O’Dowd. “Imperialism and Nationalism: The Home Rule Struggle and Border Creation in Ireland, 1885-1925.” </w:t>
      </w:r>
      <w:r w:rsidR="008A36E3">
        <w:rPr>
          <w:i/>
        </w:rPr>
        <w:t xml:space="preserve">Political Geography </w:t>
      </w:r>
      <w:r w:rsidR="008A36E3">
        <w:t>(2007): 941.</w:t>
      </w:r>
    </w:p>
  </w:endnote>
  <w:endnote w:id="3">
    <w:p w14:paraId="7E1EBC40" w14:textId="630DBBB6" w:rsidR="00D50E7C" w:rsidRDefault="00D50E7C" w:rsidP="00E067FB">
      <w:pPr>
        <w:pStyle w:val="EndnoteText"/>
      </w:pPr>
      <w:r>
        <w:rPr>
          <w:rStyle w:val="EndnoteReference"/>
        </w:rPr>
        <w:endnoteRef/>
      </w:r>
      <w:r>
        <w:t xml:space="preserve"> </w:t>
      </w:r>
      <w:r w:rsidR="008A36E3">
        <w:t xml:space="preserve">James Anderson and Liam O’Dowd. “Imperialism and Nationalism: The Home Rule Struggle and Border Creation in Ireland, 1885-1925.” </w:t>
      </w:r>
      <w:r w:rsidR="008A36E3">
        <w:rPr>
          <w:i/>
        </w:rPr>
        <w:t xml:space="preserve">Political Geography </w:t>
      </w:r>
      <w:r w:rsidR="008A36E3">
        <w:t>(2007): 941.</w:t>
      </w:r>
    </w:p>
  </w:endnote>
  <w:endnote w:id="4">
    <w:p w14:paraId="7C28DB95" w14:textId="5E043E58" w:rsidR="00B23926" w:rsidRDefault="00B23926" w:rsidP="00E067FB">
      <w:pPr>
        <w:pStyle w:val="EndnoteText"/>
      </w:pPr>
      <w:r>
        <w:rPr>
          <w:rStyle w:val="EndnoteReference"/>
        </w:rPr>
        <w:endnoteRef/>
      </w:r>
      <w:r>
        <w:t xml:space="preserve"> </w:t>
      </w:r>
      <w:r w:rsidR="008A36E3">
        <w:t xml:space="preserve">James Anderson and Liam O’Dowd. “Imperialism and Nationalism: The Home Rule Struggle and Border Creation in Ireland, 1885-1925.” </w:t>
      </w:r>
      <w:r w:rsidR="008A36E3">
        <w:rPr>
          <w:i/>
        </w:rPr>
        <w:t xml:space="preserve">Political Geography </w:t>
      </w:r>
      <w:r w:rsidR="008A36E3">
        <w:t>(2007): 941.</w:t>
      </w:r>
    </w:p>
  </w:endnote>
  <w:endnote w:id="5">
    <w:p w14:paraId="467CD88B" w14:textId="521734C9" w:rsidR="008853FA" w:rsidRDefault="008853FA" w:rsidP="00E067FB">
      <w:r>
        <w:rPr>
          <w:rStyle w:val="EndnoteReference"/>
        </w:rPr>
        <w:endnoteRef/>
      </w:r>
      <w:r>
        <w:t xml:space="preserve"> </w:t>
      </w:r>
      <w:r w:rsidR="008A36E3">
        <w:t xml:space="preserve">“Lord Londonderry on the Position of Home Rule” </w:t>
      </w:r>
      <w:r w:rsidR="008A36E3">
        <w:rPr>
          <w:i/>
        </w:rPr>
        <w:t xml:space="preserve">The Newcastle Weekly Courant. </w:t>
      </w:r>
      <w:r w:rsidR="008A36E3">
        <w:t xml:space="preserve">August 8, 1891. Retrieved from British Library Newspapers. </w:t>
      </w:r>
    </w:p>
  </w:endnote>
  <w:endnote w:id="6">
    <w:p w14:paraId="3E8C1840" w14:textId="5DBEC928" w:rsidR="009D7F74" w:rsidRDefault="009D7F74" w:rsidP="00E067FB">
      <w:pPr>
        <w:pStyle w:val="EndnoteText"/>
      </w:pPr>
      <w:r>
        <w:rPr>
          <w:rStyle w:val="EndnoteReference"/>
        </w:rPr>
        <w:endnoteRef/>
      </w:r>
      <w:r>
        <w:t xml:space="preserve"> </w:t>
      </w:r>
      <w:r w:rsidR="008A36E3">
        <w:t xml:space="preserve">Leon O Broin, </w:t>
      </w:r>
      <w:r w:rsidR="008A36E3">
        <w:rPr>
          <w:i/>
        </w:rPr>
        <w:t xml:space="preserve">Revolutionary Underground: The Story of the Irish Republican Brotherhood 1858-1924 </w:t>
      </w:r>
      <w:r w:rsidR="008A36E3">
        <w:t>(New Jersey: Rowman and Littlefield, 1976). 2.</w:t>
      </w:r>
    </w:p>
  </w:endnote>
  <w:endnote w:id="7">
    <w:p w14:paraId="1F8B1B3B" w14:textId="2ABCE143" w:rsidR="007E1735" w:rsidRDefault="007E1735" w:rsidP="00E067FB">
      <w:r>
        <w:rPr>
          <w:rStyle w:val="EndnoteReference"/>
        </w:rPr>
        <w:endnoteRef/>
      </w:r>
      <w:r>
        <w:t xml:space="preserve"> </w:t>
      </w:r>
      <w:r w:rsidR="008A36E3">
        <w:t xml:space="preserve">Joseph </w:t>
      </w:r>
      <w:proofErr w:type="spellStart"/>
      <w:r w:rsidR="008A36E3">
        <w:t>Denieffe</w:t>
      </w:r>
      <w:proofErr w:type="spellEnd"/>
      <w:r w:rsidR="008A36E3">
        <w:t xml:space="preserve">. </w:t>
      </w:r>
      <w:r w:rsidR="008A36E3">
        <w:rPr>
          <w:i/>
        </w:rPr>
        <w:t>A Personal Narrative of the Irish Revolutionary Brotherhood. Giving a Faithful Report of the Principal Events from 1885 to 1867</w:t>
      </w:r>
      <w:r w:rsidR="008A36E3">
        <w:t xml:space="preserve"> (New York: The Gael Publishing co, 1906), 25. </w:t>
      </w:r>
    </w:p>
  </w:endnote>
  <w:endnote w:id="8">
    <w:p w14:paraId="36A060F4" w14:textId="4EF3512D" w:rsidR="007E1735" w:rsidRDefault="007E1735" w:rsidP="00E067FB">
      <w:pPr>
        <w:pStyle w:val="EndnoteText"/>
      </w:pPr>
      <w:r>
        <w:rPr>
          <w:rStyle w:val="EndnoteReference"/>
        </w:rPr>
        <w:endnoteRef/>
      </w:r>
      <w:r>
        <w:t xml:space="preserve"> </w:t>
      </w:r>
      <w:r w:rsidR="008A36E3">
        <w:t xml:space="preserve">Joseph </w:t>
      </w:r>
      <w:proofErr w:type="spellStart"/>
      <w:r w:rsidR="008A36E3">
        <w:t>Denieffe</w:t>
      </w:r>
      <w:proofErr w:type="spellEnd"/>
      <w:r w:rsidR="008A36E3">
        <w:t xml:space="preserve">. </w:t>
      </w:r>
      <w:r w:rsidR="008A36E3">
        <w:rPr>
          <w:i/>
        </w:rPr>
        <w:t>A Personal Narrative of the Irish Revolutionary Brotherhood. Giving a Faithful Report of the Principal Events from 1885 to 1867</w:t>
      </w:r>
      <w:r w:rsidR="008A36E3">
        <w:t xml:space="preserve"> (New York: The Gael Publishing co, 1906), 26.</w:t>
      </w:r>
    </w:p>
  </w:endnote>
  <w:endnote w:id="9">
    <w:p w14:paraId="41B44529" w14:textId="067918C4" w:rsidR="00A226F6" w:rsidRDefault="00A226F6" w:rsidP="00E067FB">
      <w:pPr>
        <w:pStyle w:val="EndnoteText"/>
      </w:pPr>
      <w:r>
        <w:rPr>
          <w:rStyle w:val="EndnoteReference"/>
        </w:rPr>
        <w:endnoteRef/>
      </w:r>
      <w:r>
        <w:t xml:space="preserve"> </w:t>
      </w:r>
      <w:r w:rsidR="008A36E3">
        <w:t xml:space="preserve">Neville Bolt, “Propaganda of the Deed and the Irish Republican Brotherhood,” </w:t>
      </w:r>
      <w:r w:rsidR="008A36E3">
        <w:rPr>
          <w:i/>
        </w:rPr>
        <w:t xml:space="preserve">The RUSI Journal </w:t>
      </w:r>
      <w:r w:rsidR="008A36E3">
        <w:t xml:space="preserve">153, 50.  </w:t>
      </w:r>
    </w:p>
  </w:endnote>
  <w:endnote w:id="10">
    <w:p w14:paraId="785D5934" w14:textId="0A07BC10" w:rsidR="00B43E6E" w:rsidRDefault="00B43E6E" w:rsidP="00E067FB">
      <w:pPr>
        <w:pStyle w:val="EndnoteText"/>
      </w:pPr>
      <w:r>
        <w:rPr>
          <w:rStyle w:val="EndnoteReference"/>
        </w:rPr>
        <w:endnoteRef/>
      </w:r>
      <w:r>
        <w:t xml:space="preserve"> </w:t>
      </w:r>
      <w:r w:rsidR="008A36E3">
        <w:t xml:space="preserve">Joseph </w:t>
      </w:r>
      <w:proofErr w:type="spellStart"/>
      <w:r w:rsidR="008A36E3">
        <w:t>Denieffe</w:t>
      </w:r>
      <w:proofErr w:type="spellEnd"/>
      <w:r w:rsidR="008A36E3">
        <w:t xml:space="preserve">. </w:t>
      </w:r>
      <w:r w:rsidR="008A36E3">
        <w:rPr>
          <w:i/>
        </w:rPr>
        <w:t>A Personal Narrative of the Irish Revolutionary Brotherhood. Giving a Faithful Report of the Principal Events from 1885 to 1867</w:t>
      </w:r>
      <w:r w:rsidR="008A36E3">
        <w:t xml:space="preserve"> (New York: The Gael Publishing co, 1906), 44.</w:t>
      </w:r>
    </w:p>
  </w:endnote>
  <w:endnote w:id="11">
    <w:p w14:paraId="19C79B6C" w14:textId="6B81FEF2" w:rsidR="005038D7" w:rsidRDefault="005038D7" w:rsidP="00E067FB">
      <w:r>
        <w:rPr>
          <w:rStyle w:val="EndnoteReference"/>
        </w:rPr>
        <w:endnoteRef/>
      </w:r>
      <w:r>
        <w:t xml:space="preserve"> </w:t>
      </w:r>
      <w:r w:rsidR="008A36E3">
        <w:t xml:space="preserve">John Newsinger, </w:t>
      </w:r>
      <w:r w:rsidR="008A36E3">
        <w:rPr>
          <w:i/>
        </w:rPr>
        <w:t xml:space="preserve">Fenianism in Mid-Victorian Britain. </w:t>
      </w:r>
      <w:r w:rsidR="008A36E3">
        <w:t>(London: Pluto Press, 1994), 43.</w:t>
      </w:r>
    </w:p>
  </w:endnote>
  <w:endnote w:id="12">
    <w:p w14:paraId="37AE63DE" w14:textId="2CEF36AA" w:rsidR="00F4184E" w:rsidRDefault="00F4184E" w:rsidP="00E067FB">
      <w:r>
        <w:rPr>
          <w:rStyle w:val="EndnoteReference"/>
        </w:rPr>
        <w:endnoteRef/>
      </w:r>
      <w:r>
        <w:t xml:space="preserve"> </w:t>
      </w:r>
      <w:r w:rsidR="008A36E3">
        <w:t xml:space="preserve">John Newsinger, </w:t>
      </w:r>
      <w:r w:rsidR="008A36E3">
        <w:rPr>
          <w:i/>
        </w:rPr>
        <w:t xml:space="preserve">Fenianism in Mid-Victorian Britain. </w:t>
      </w:r>
      <w:r w:rsidR="008A36E3">
        <w:t>(London: Pluto Press, 1994), 75.</w:t>
      </w:r>
    </w:p>
  </w:endnote>
  <w:endnote w:id="13">
    <w:p w14:paraId="1DA93AB2" w14:textId="2812E4EB" w:rsidR="00DA1BF7" w:rsidRDefault="00DA1BF7" w:rsidP="00E067FB">
      <w:pPr>
        <w:pStyle w:val="EndnoteText"/>
      </w:pPr>
      <w:r>
        <w:rPr>
          <w:rStyle w:val="EndnoteReference"/>
        </w:rPr>
        <w:endnoteRef/>
      </w:r>
      <w:r>
        <w:t xml:space="preserve"> </w:t>
      </w:r>
      <w:r w:rsidR="008A36E3">
        <w:rPr>
          <w:rFonts w:eastAsia="Times New Roman"/>
          <w:color w:val="000000"/>
          <w:shd w:val="clear" w:color="auto" w:fill="FFFFFF"/>
        </w:rPr>
        <w:t xml:space="preserve">P.J.P., Tynan, </w:t>
      </w:r>
      <w:r w:rsidR="008A36E3">
        <w:rPr>
          <w:rFonts w:eastAsia="Times New Roman"/>
          <w:i/>
          <w:color w:val="000000"/>
          <w:shd w:val="clear" w:color="auto" w:fill="FFFFFF"/>
        </w:rPr>
        <w:t xml:space="preserve">The Irish National Invincibles and their Times, </w:t>
      </w:r>
      <w:r w:rsidR="008A36E3">
        <w:rPr>
          <w:rFonts w:eastAsia="Times New Roman"/>
          <w:color w:val="000000"/>
          <w:shd w:val="clear" w:color="auto" w:fill="FFFFFF"/>
        </w:rPr>
        <w:t xml:space="preserve">(New York: The Irish National Invincible Publishing Co., 1894), 531.  </w:t>
      </w:r>
    </w:p>
  </w:endnote>
  <w:endnote w:id="14">
    <w:p w14:paraId="66AA3B02" w14:textId="1033486C" w:rsidR="00B36C3B" w:rsidRDefault="00B36C3B" w:rsidP="00E067FB">
      <w:pPr>
        <w:pStyle w:val="EndnoteText"/>
      </w:pPr>
      <w:r>
        <w:rPr>
          <w:rStyle w:val="EndnoteReference"/>
        </w:rPr>
        <w:endnoteRef/>
      </w:r>
      <w:r>
        <w:t xml:space="preserve"> </w:t>
      </w:r>
      <w:r w:rsidR="008A36E3">
        <w:t xml:space="preserve">Robert Welch and Bruce Stewart. “Invincibles.” </w:t>
      </w:r>
      <w:r w:rsidR="008A36E3">
        <w:rPr>
          <w:i/>
        </w:rPr>
        <w:t xml:space="preserve">Oxford Companion to Irish Literature </w:t>
      </w:r>
      <w:r w:rsidR="008A36E3">
        <w:t>(1996).</w:t>
      </w:r>
    </w:p>
  </w:endnote>
  <w:endnote w:id="15">
    <w:p w14:paraId="56FB2172" w14:textId="0D8D4678" w:rsidR="00B36C3B" w:rsidRDefault="00B36C3B" w:rsidP="00E067FB">
      <w:pPr>
        <w:pStyle w:val="EndnoteText"/>
      </w:pPr>
      <w:r>
        <w:rPr>
          <w:rStyle w:val="EndnoteReference"/>
        </w:rPr>
        <w:endnoteRef/>
      </w:r>
      <w:r>
        <w:t xml:space="preserve"> </w:t>
      </w:r>
      <w:r w:rsidR="008A36E3">
        <w:rPr>
          <w:rFonts w:eastAsia="Times New Roman"/>
          <w:color w:val="000000"/>
          <w:shd w:val="clear" w:color="auto" w:fill="FFFFFF"/>
        </w:rPr>
        <w:t xml:space="preserve">P.J.P., Tynan, </w:t>
      </w:r>
      <w:r w:rsidR="008A36E3">
        <w:rPr>
          <w:rFonts w:eastAsia="Times New Roman"/>
          <w:i/>
          <w:color w:val="000000"/>
          <w:shd w:val="clear" w:color="auto" w:fill="FFFFFF"/>
        </w:rPr>
        <w:t xml:space="preserve">The Irish National Invincibles and their Times, </w:t>
      </w:r>
      <w:r w:rsidR="008A36E3">
        <w:rPr>
          <w:rFonts w:eastAsia="Times New Roman"/>
          <w:color w:val="000000"/>
          <w:shd w:val="clear" w:color="auto" w:fill="FFFFFF"/>
        </w:rPr>
        <w:t xml:space="preserve">(New York: The Irish National Invincible Publishing Co., 1894), </w:t>
      </w:r>
      <w:r w:rsidR="008A36E3">
        <w:t>533.</w:t>
      </w:r>
    </w:p>
  </w:endnote>
  <w:endnote w:id="16">
    <w:p w14:paraId="56AFF8A7" w14:textId="6E8F41ED" w:rsidR="00917B5A" w:rsidRDefault="00917B5A" w:rsidP="00E067FB">
      <w:pPr>
        <w:pStyle w:val="EndnoteText"/>
      </w:pPr>
      <w:r>
        <w:rPr>
          <w:rStyle w:val="EndnoteReference"/>
        </w:rPr>
        <w:endnoteRef/>
      </w:r>
      <w:r>
        <w:t xml:space="preserve"> </w:t>
      </w:r>
      <w:r w:rsidR="008A36E3">
        <w:t xml:space="preserve">“Mr. Parnell and the Phoenix Park Murders.” </w:t>
      </w:r>
      <w:r w:rsidR="008A36E3">
        <w:rPr>
          <w:i/>
        </w:rPr>
        <w:t xml:space="preserve">Birmingham daily Post. </w:t>
      </w:r>
      <w:r w:rsidR="008A36E3">
        <w:t>April 19, 1887.</w:t>
      </w:r>
    </w:p>
  </w:endnote>
  <w:endnote w:id="17">
    <w:p w14:paraId="1305F66F" w14:textId="5061E3BC" w:rsidR="00AE2F2B" w:rsidRDefault="00AE2F2B" w:rsidP="00E067FB">
      <w:pPr>
        <w:pStyle w:val="EndnoteText"/>
      </w:pPr>
      <w:r>
        <w:rPr>
          <w:rStyle w:val="EndnoteReference"/>
        </w:rPr>
        <w:endnoteRef/>
      </w:r>
      <w:r>
        <w:t xml:space="preserve"> </w:t>
      </w:r>
      <w:r w:rsidR="008A36E3">
        <w:t xml:space="preserve">“Parnellism and Crime: Mr. Parnell and the Phoenix Park Murders.” </w:t>
      </w:r>
      <w:r w:rsidR="008A36E3">
        <w:rPr>
          <w:i/>
        </w:rPr>
        <w:t xml:space="preserve">The London Times. </w:t>
      </w:r>
      <w:r w:rsidR="008A36E3">
        <w:t>April 18, 1887. 8.</w:t>
      </w:r>
    </w:p>
  </w:endnote>
  <w:endnote w:id="18">
    <w:p w14:paraId="58B614C4" w14:textId="4A86F703" w:rsidR="0016259E" w:rsidRDefault="0016259E" w:rsidP="00E067FB">
      <w:r>
        <w:rPr>
          <w:rStyle w:val="EndnoteReference"/>
        </w:rPr>
        <w:endnoteRef/>
      </w:r>
      <w:r>
        <w:t xml:space="preserve"> </w:t>
      </w:r>
      <w:r w:rsidR="009D7A66">
        <w:rPr>
          <w:i/>
        </w:rPr>
        <w:t>The Aberdeen Journal</w:t>
      </w:r>
      <w:r w:rsidR="009D7A66">
        <w:t xml:space="preserve">, May 8, 1882. 4. </w:t>
      </w:r>
    </w:p>
  </w:endnote>
  <w:endnote w:id="19">
    <w:p w14:paraId="35B3645D" w14:textId="1575312F" w:rsidR="000C6C46" w:rsidRDefault="000C6C46" w:rsidP="00E067FB">
      <w:pPr>
        <w:pStyle w:val="EndnoteText"/>
      </w:pPr>
      <w:r>
        <w:rPr>
          <w:rStyle w:val="EndnoteReference"/>
        </w:rPr>
        <w:endnoteRef/>
      </w:r>
      <w:r>
        <w:t xml:space="preserve"> </w:t>
      </w:r>
      <w:r w:rsidR="008A36E3" w:rsidRPr="004D3A55">
        <w:rPr>
          <w:rFonts w:eastAsia="Times New Roman"/>
          <w:color w:val="222222"/>
          <w:shd w:val="clear" w:color="auto" w:fill="FFFFFF"/>
        </w:rPr>
        <w:t>Thomas Bartlett.</w:t>
      </w:r>
      <w:r w:rsidR="008A36E3" w:rsidRPr="004D3A55">
        <w:rPr>
          <w:rStyle w:val="apple-converted-space"/>
          <w:rFonts w:eastAsia="Times New Roman"/>
          <w:color w:val="222222"/>
          <w:shd w:val="clear" w:color="auto" w:fill="FFFFFF"/>
        </w:rPr>
        <w:t> </w:t>
      </w:r>
      <w:r w:rsidR="008A36E3" w:rsidRPr="004D3A55">
        <w:rPr>
          <w:rFonts w:eastAsia="Times New Roman"/>
          <w:i/>
          <w:iCs/>
          <w:color w:val="222222"/>
          <w:shd w:val="clear" w:color="auto" w:fill="FFFFFF"/>
        </w:rPr>
        <w:t>Journal of the Galway Archaeological and Historical Society</w:t>
      </w:r>
      <w:r w:rsidR="008A36E3" w:rsidRPr="004D3A55">
        <w:rPr>
          <w:rStyle w:val="apple-converted-space"/>
          <w:rFonts w:eastAsia="Times New Roman"/>
          <w:color w:val="222222"/>
          <w:shd w:val="clear" w:color="auto" w:fill="FFFFFF"/>
        </w:rPr>
        <w:t> </w:t>
      </w:r>
      <w:r w:rsidR="008A36E3" w:rsidRPr="004D3A55">
        <w:rPr>
          <w:rFonts w:eastAsia="Times New Roman"/>
          <w:color w:val="222222"/>
          <w:shd w:val="clear" w:color="auto" w:fill="FFFFFF"/>
        </w:rPr>
        <w:t>37 (1979): 111.</w:t>
      </w:r>
    </w:p>
  </w:endnote>
  <w:endnote w:id="20">
    <w:p w14:paraId="4178C255" w14:textId="62B7E031" w:rsidR="000C4934" w:rsidRDefault="000C4934" w:rsidP="005C23AD">
      <w:r>
        <w:rPr>
          <w:rStyle w:val="EndnoteReference"/>
        </w:rPr>
        <w:endnoteRef/>
      </w:r>
      <w:r>
        <w:t xml:space="preserve"> </w:t>
      </w:r>
      <w:r w:rsidR="008A36E3">
        <w:t xml:space="preserve">K.R.M Short, </w:t>
      </w:r>
      <w:r w:rsidR="008A36E3">
        <w:rPr>
          <w:i/>
        </w:rPr>
        <w:t>The Dynamite War: Irish-American Bombers in Victorian Britain</w:t>
      </w:r>
      <w:r w:rsidR="008A36E3">
        <w:t>. New Jersey: Humanities Press, 1979. Viii.</w:t>
      </w:r>
    </w:p>
  </w:endnote>
  <w:endnote w:id="21">
    <w:p w14:paraId="1DF3FB39" w14:textId="44407B3A" w:rsidR="00D64D0F" w:rsidRDefault="00D64D0F" w:rsidP="00E067FB">
      <w:pPr>
        <w:pStyle w:val="EndnoteText"/>
      </w:pPr>
      <w:r>
        <w:rPr>
          <w:rStyle w:val="EndnoteReference"/>
        </w:rPr>
        <w:endnoteRef/>
      </w:r>
      <w:r>
        <w:t xml:space="preserve"> </w:t>
      </w:r>
      <w:r w:rsidR="008A36E3">
        <w:t xml:space="preserve">K.R.M Short, </w:t>
      </w:r>
      <w:r w:rsidR="008A36E3">
        <w:rPr>
          <w:i/>
        </w:rPr>
        <w:t>The Dynamite War: Irish-American Bombers in Victorian Britain</w:t>
      </w:r>
      <w:r w:rsidR="008A36E3">
        <w:t>. New Jersey: Humanities Press, 1979. 241.</w:t>
      </w:r>
    </w:p>
  </w:endnote>
  <w:endnote w:id="22">
    <w:p w14:paraId="29159921" w14:textId="71338E35" w:rsidR="007B2337" w:rsidRDefault="007B2337" w:rsidP="00E067FB">
      <w:pPr>
        <w:pStyle w:val="EndnoteText"/>
      </w:pPr>
      <w:r>
        <w:rPr>
          <w:rStyle w:val="EndnoteReference"/>
        </w:rPr>
        <w:endnoteRef/>
      </w:r>
      <w:r>
        <w:t xml:space="preserve"> </w:t>
      </w:r>
      <w:r w:rsidR="00E067FB">
        <w:t xml:space="preserve">K.R.M Short, </w:t>
      </w:r>
      <w:r w:rsidR="00E067FB">
        <w:rPr>
          <w:i/>
        </w:rPr>
        <w:t>The Dynamite War: Irish-American Bombers in Victorian Britain</w:t>
      </w:r>
      <w:r w:rsidR="00E067FB">
        <w:t>. New Jersey: Humanities Press, 1979. 140.</w:t>
      </w:r>
    </w:p>
  </w:endnote>
  <w:endnote w:id="23">
    <w:p w14:paraId="6D51839A" w14:textId="77777777" w:rsidR="00E067FB" w:rsidRDefault="00EC29E8" w:rsidP="00E067FB">
      <w:pPr>
        <w:pStyle w:val="EndnoteText"/>
      </w:pPr>
      <w:r>
        <w:rPr>
          <w:rStyle w:val="EndnoteReference"/>
        </w:rPr>
        <w:endnoteRef/>
      </w:r>
      <w:r>
        <w:t xml:space="preserve"> </w:t>
      </w:r>
      <w:r w:rsidR="00E067FB">
        <w:t>Alan O’Day, Irish Home Rule 1867-1921. (Manchester: Manchester University Press, 1998), 23.</w:t>
      </w:r>
    </w:p>
    <w:p w14:paraId="0CD4DC7E" w14:textId="77777777" w:rsidR="00E067FB" w:rsidRDefault="00E067FB" w:rsidP="00E067FB">
      <w:pPr>
        <w:pStyle w:val="EndnoteText"/>
      </w:pPr>
    </w:p>
    <w:p w14:paraId="0E66025E" w14:textId="6B328994" w:rsidR="00EC29E8" w:rsidRDefault="00E067FB" w:rsidP="00E067FB">
      <w:pPr>
        <w:pStyle w:val="EndnoteText"/>
      </w:pPr>
      <w:r>
        <w:t xml:space="preserve">  </w:t>
      </w:r>
    </w:p>
    <w:p w14:paraId="67682781" w14:textId="77777777" w:rsidR="00E067FB" w:rsidRDefault="00E067FB" w:rsidP="00E067FB">
      <w:pPr>
        <w:pStyle w:val="EndnoteText"/>
      </w:pPr>
    </w:p>
    <w:p w14:paraId="21C060AC" w14:textId="77777777" w:rsidR="00E067FB" w:rsidRDefault="00E067FB" w:rsidP="00E067FB">
      <w:pPr>
        <w:pStyle w:val="EndnoteText"/>
      </w:pPr>
    </w:p>
    <w:p w14:paraId="6C497408" w14:textId="77777777" w:rsidR="00E067FB" w:rsidRDefault="00E067FB" w:rsidP="00E067FB">
      <w:pPr>
        <w:pStyle w:val="EndnoteText"/>
      </w:pPr>
    </w:p>
    <w:p w14:paraId="58F55708" w14:textId="77777777" w:rsidR="00E067FB" w:rsidRDefault="00E067FB" w:rsidP="00E067FB">
      <w:pPr>
        <w:pStyle w:val="EndnoteText"/>
      </w:pPr>
    </w:p>
    <w:p w14:paraId="5718BF1F" w14:textId="77777777" w:rsidR="00E067FB" w:rsidRDefault="00E067FB" w:rsidP="00E067FB">
      <w:pPr>
        <w:pStyle w:val="EndnoteText"/>
      </w:pPr>
    </w:p>
    <w:p w14:paraId="6B68F3B5" w14:textId="77777777" w:rsidR="00E067FB" w:rsidRDefault="00E067FB" w:rsidP="00E067FB">
      <w:pPr>
        <w:pStyle w:val="EndnoteText"/>
      </w:pPr>
    </w:p>
    <w:p w14:paraId="345A52BA" w14:textId="77777777" w:rsidR="00E067FB" w:rsidRDefault="00E067FB" w:rsidP="00E067FB">
      <w:pPr>
        <w:pStyle w:val="EndnoteText"/>
      </w:pPr>
    </w:p>
    <w:p w14:paraId="082479AC" w14:textId="77777777" w:rsidR="00E067FB" w:rsidRDefault="00E067FB" w:rsidP="00E067FB">
      <w:pPr>
        <w:pStyle w:val="EndnoteText"/>
      </w:pPr>
    </w:p>
    <w:p w14:paraId="7A5C75A0" w14:textId="77777777" w:rsidR="00E067FB" w:rsidRDefault="00E067FB" w:rsidP="00E067FB">
      <w:pPr>
        <w:pStyle w:val="EndnoteText"/>
      </w:pPr>
    </w:p>
    <w:p w14:paraId="48197987" w14:textId="77777777" w:rsidR="00E067FB" w:rsidRDefault="00E067FB" w:rsidP="00E067FB">
      <w:pPr>
        <w:pStyle w:val="EndnoteText"/>
      </w:pPr>
    </w:p>
    <w:p w14:paraId="14581A5F" w14:textId="77777777" w:rsidR="00E067FB" w:rsidRDefault="00E067FB" w:rsidP="00E067FB">
      <w:pPr>
        <w:pStyle w:val="EndnoteText"/>
      </w:pPr>
    </w:p>
    <w:p w14:paraId="12F85853" w14:textId="77777777" w:rsidR="00E067FB" w:rsidRDefault="00E067FB" w:rsidP="00E067FB">
      <w:pPr>
        <w:pStyle w:val="EndnoteText"/>
      </w:pPr>
    </w:p>
    <w:p w14:paraId="5C612943" w14:textId="77777777" w:rsidR="00E067FB" w:rsidRDefault="00E067FB" w:rsidP="00E067FB">
      <w:pPr>
        <w:pStyle w:val="EndnoteText"/>
      </w:pPr>
    </w:p>
    <w:p w14:paraId="1678E9A0" w14:textId="77777777" w:rsidR="00E067FB" w:rsidRDefault="00E067FB" w:rsidP="00E067FB">
      <w:pPr>
        <w:pStyle w:val="EndnoteText"/>
      </w:pPr>
    </w:p>
    <w:p w14:paraId="37A76363" w14:textId="77777777" w:rsidR="00E067FB" w:rsidRDefault="00E067FB" w:rsidP="00E067FB">
      <w:pPr>
        <w:pStyle w:val="EndnoteText"/>
      </w:pPr>
    </w:p>
    <w:p w14:paraId="2B9C92A6" w14:textId="77777777" w:rsidR="00E067FB" w:rsidRDefault="00E067FB" w:rsidP="00E067FB">
      <w:pPr>
        <w:pStyle w:val="EndnoteText"/>
      </w:pPr>
    </w:p>
    <w:p w14:paraId="30B2C14C" w14:textId="77777777" w:rsidR="00E067FB" w:rsidRDefault="00E067FB" w:rsidP="00E067FB">
      <w:pPr>
        <w:pStyle w:val="EndnoteText"/>
      </w:pPr>
    </w:p>
    <w:p w14:paraId="54AE5607" w14:textId="77777777" w:rsidR="00E067FB" w:rsidRDefault="00E067FB" w:rsidP="00E067FB">
      <w:pPr>
        <w:pStyle w:val="EndnoteText"/>
      </w:pPr>
    </w:p>
    <w:p w14:paraId="3F272714" w14:textId="77777777" w:rsidR="00E067FB" w:rsidRDefault="00E067FB" w:rsidP="00E067FB">
      <w:pPr>
        <w:pStyle w:val="EndnoteText"/>
      </w:pPr>
    </w:p>
    <w:p w14:paraId="5C13109E" w14:textId="77777777" w:rsidR="00E067FB" w:rsidRDefault="00E067FB" w:rsidP="00E067FB">
      <w:pPr>
        <w:pStyle w:val="EndnoteText"/>
      </w:pPr>
    </w:p>
    <w:p w14:paraId="62715BE2" w14:textId="77777777" w:rsidR="00E067FB" w:rsidRDefault="00E067FB" w:rsidP="00E067FB">
      <w:pPr>
        <w:pStyle w:val="EndnoteText"/>
      </w:pPr>
    </w:p>
    <w:p w14:paraId="31DEC8D1" w14:textId="77777777" w:rsidR="00E067FB" w:rsidRDefault="00E067FB" w:rsidP="00E067FB">
      <w:pPr>
        <w:pStyle w:val="EndnoteText"/>
      </w:pPr>
    </w:p>
    <w:p w14:paraId="4ACAB9FD" w14:textId="77777777" w:rsidR="00E067FB" w:rsidRDefault="00E067FB" w:rsidP="00E067FB">
      <w:pPr>
        <w:pStyle w:val="EndnoteText"/>
      </w:pPr>
    </w:p>
    <w:p w14:paraId="5E4E045D" w14:textId="77777777" w:rsidR="00E067FB" w:rsidRDefault="00E067FB" w:rsidP="00E067FB">
      <w:pPr>
        <w:pStyle w:val="EndnoteText"/>
      </w:pPr>
    </w:p>
    <w:p w14:paraId="720A3B60" w14:textId="77777777" w:rsidR="00E067FB" w:rsidRDefault="00E067FB" w:rsidP="00E067FB">
      <w:pPr>
        <w:pStyle w:val="EndnoteText"/>
      </w:pPr>
    </w:p>
    <w:p w14:paraId="0D94B8AE" w14:textId="77777777" w:rsidR="00E067FB" w:rsidRDefault="00E067FB" w:rsidP="00E067FB">
      <w:pPr>
        <w:pStyle w:val="EndnoteText"/>
      </w:pPr>
    </w:p>
    <w:p w14:paraId="1D7DA6C8" w14:textId="77777777" w:rsidR="00E067FB" w:rsidRDefault="00E067FB" w:rsidP="00E067FB">
      <w:pPr>
        <w:pStyle w:val="EndnoteText"/>
      </w:pPr>
    </w:p>
    <w:p w14:paraId="787409A4" w14:textId="77777777" w:rsidR="00E067FB" w:rsidRDefault="00E067FB" w:rsidP="00E067FB">
      <w:pPr>
        <w:pStyle w:val="EndnoteText"/>
      </w:pPr>
    </w:p>
    <w:p w14:paraId="16A2C141" w14:textId="77777777" w:rsidR="00E067FB" w:rsidRDefault="00E067FB" w:rsidP="00E067FB">
      <w:pPr>
        <w:pStyle w:val="EndnoteText"/>
      </w:pPr>
    </w:p>
    <w:p w14:paraId="7CDCAB02" w14:textId="77777777" w:rsidR="00E067FB" w:rsidRDefault="00E067FB" w:rsidP="00E067FB">
      <w:pPr>
        <w:pStyle w:val="EndnoteText"/>
      </w:pPr>
    </w:p>
    <w:p w14:paraId="3899681C" w14:textId="77777777" w:rsidR="00E067FB" w:rsidRDefault="00E067FB" w:rsidP="00E067FB">
      <w:pPr>
        <w:pStyle w:val="EndnoteText"/>
      </w:pPr>
    </w:p>
    <w:p w14:paraId="703BC1BA" w14:textId="77777777" w:rsidR="00E067FB" w:rsidRDefault="00E067FB" w:rsidP="00E067FB">
      <w:pPr>
        <w:pStyle w:val="EndnoteText"/>
      </w:pPr>
    </w:p>
    <w:p w14:paraId="3F83E851" w14:textId="77777777" w:rsidR="00E067FB" w:rsidRDefault="00E067FB" w:rsidP="00E067FB">
      <w:pPr>
        <w:pStyle w:val="EndnoteText"/>
      </w:pPr>
    </w:p>
    <w:p w14:paraId="6A0A028A" w14:textId="77777777" w:rsidR="00E067FB" w:rsidRDefault="00E067FB" w:rsidP="00E067FB">
      <w:pPr>
        <w:pStyle w:val="EndnoteText"/>
      </w:pP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F9FA6" w14:textId="77777777" w:rsidR="00835349" w:rsidRDefault="00835349" w:rsidP="00642285">
      <w:r>
        <w:separator/>
      </w:r>
    </w:p>
  </w:footnote>
  <w:footnote w:type="continuationSeparator" w:id="0">
    <w:p w14:paraId="692E2BAC" w14:textId="77777777" w:rsidR="00835349" w:rsidRDefault="00835349" w:rsidP="006422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8716" w14:textId="77777777" w:rsidR="00CD6D45" w:rsidRDefault="00CD6D45" w:rsidP="00D710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5C543" w14:textId="77777777" w:rsidR="00CD6D45" w:rsidRDefault="00CD6D45" w:rsidP="00CD6D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35D4" w14:textId="77777777" w:rsidR="00CD6D45" w:rsidRDefault="00CD6D45" w:rsidP="00D710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747">
      <w:rPr>
        <w:rStyle w:val="PageNumber"/>
        <w:noProof/>
      </w:rPr>
      <w:t>10</w:t>
    </w:r>
    <w:r>
      <w:rPr>
        <w:rStyle w:val="PageNumber"/>
      </w:rPr>
      <w:fldChar w:fldCharType="end"/>
    </w:r>
  </w:p>
  <w:p w14:paraId="18675FF0" w14:textId="2E4A4E04" w:rsidR="00CD6D45" w:rsidRDefault="005827DB" w:rsidP="005827DB">
    <w:pPr>
      <w:pStyle w:val="Header"/>
      <w:ind w:right="360"/>
      <w:jc w:val="right"/>
    </w:pPr>
    <w:proofErr w:type="spellStart"/>
    <w:r>
      <w:t>Caven</w:t>
    </w:r>
    <w:proofErr w:type="spellEnd"/>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am Caven">
    <w15:presenceInfo w15:providerId="None" w15:userId="Liam Cave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F8"/>
    <w:rsid w:val="00004DDE"/>
    <w:rsid w:val="00062B7D"/>
    <w:rsid w:val="00065A50"/>
    <w:rsid w:val="00067F4F"/>
    <w:rsid w:val="000B0B8E"/>
    <w:rsid w:val="000C4934"/>
    <w:rsid w:val="000C6C46"/>
    <w:rsid w:val="000F7BD3"/>
    <w:rsid w:val="0011418B"/>
    <w:rsid w:val="00156E89"/>
    <w:rsid w:val="0016259E"/>
    <w:rsid w:val="0016577B"/>
    <w:rsid w:val="001768F8"/>
    <w:rsid w:val="001D6C6B"/>
    <w:rsid w:val="001E545D"/>
    <w:rsid w:val="0020263B"/>
    <w:rsid w:val="00205EF6"/>
    <w:rsid w:val="00273C11"/>
    <w:rsid w:val="002911E6"/>
    <w:rsid w:val="002B639F"/>
    <w:rsid w:val="002C1717"/>
    <w:rsid w:val="002D03BB"/>
    <w:rsid w:val="002E21DC"/>
    <w:rsid w:val="00305224"/>
    <w:rsid w:val="0030688A"/>
    <w:rsid w:val="00315657"/>
    <w:rsid w:val="00324916"/>
    <w:rsid w:val="00332C3C"/>
    <w:rsid w:val="003332DF"/>
    <w:rsid w:val="00351379"/>
    <w:rsid w:val="00363FA7"/>
    <w:rsid w:val="00366F65"/>
    <w:rsid w:val="003673C7"/>
    <w:rsid w:val="00374C9D"/>
    <w:rsid w:val="00375952"/>
    <w:rsid w:val="00381EC8"/>
    <w:rsid w:val="0038363F"/>
    <w:rsid w:val="00395EC1"/>
    <w:rsid w:val="003A115E"/>
    <w:rsid w:val="003A3F4B"/>
    <w:rsid w:val="003A528E"/>
    <w:rsid w:val="003E232E"/>
    <w:rsid w:val="003E3E20"/>
    <w:rsid w:val="003E5128"/>
    <w:rsid w:val="003F777A"/>
    <w:rsid w:val="00413AD2"/>
    <w:rsid w:val="004378FD"/>
    <w:rsid w:val="00465F48"/>
    <w:rsid w:val="00485EA6"/>
    <w:rsid w:val="004B3C54"/>
    <w:rsid w:val="004E76B0"/>
    <w:rsid w:val="004F5E21"/>
    <w:rsid w:val="005038D7"/>
    <w:rsid w:val="00507395"/>
    <w:rsid w:val="0051680A"/>
    <w:rsid w:val="0052382F"/>
    <w:rsid w:val="00527AEE"/>
    <w:rsid w:val="0053117F"/>
    <w:rsid w:val="00561915"/>
    <w:rsid w:val="00561E83"/>
    <w:rsid w:val="005827DB"/>
    <w:rsid w:val="005A1683"/>
    <w:rsid w:val="005A3727"/>
    <w:rsid w:val="005B14D6"/>
    <w:rsid w:val="005B4AFD"/>
    <w:rsid w:val="005C23AD"/>
    <w:rsid w:val="005D4F04"/>
    <w:rsid w:val="005E12C9"/>
    <w:rsid w:val="0060709C"/>
    <w:rsid w:val="00625444"/>
    <w:rsid w:val="00642285"/>
    <w:rsid w:val="006675A7"/>
    <w:rsid w:val="00691BF9"/>
    <w:rsid w:val="00694BFB"/>
    <w:rsid w:val="00696F97"/>
    <w:rsid w:val="006A7503"/>
    <w:rsid w:val="006D01EC"/>
    <w:rsid w:val="006F1FC3"/>
    <w:rsid w:val="006F30EA"/>
    <w:rsid w:val="00746EF2"/>
    <w:rsid w:val="00767C98"/>
    <w:rsid w:val="00776035"/>
    <w:rsid w:val="00783C1B"/>
    <w:rsid w:val="0078639B"/>
    <w:rsid w:val="00793153"/>
    <w:rsid w:val="007A2D84"/>
    <w:rsid w:val="007B2337"/>
    <w:rsid w:val="007C1359"/>
    <w:rsid w:val="007C341C"/>
    <w:rsid w:val="007D2497"/>
    <w:rsid w:val="007D4C42"/>
    <w:rsid w:val="007E1735"/>
    <w:rsid w:val="007F0490"/>
    <w:rsid w:val="007F7F12"/>
    <w:rsid w:val="008142CC"/>
    <w:rsid w:val="00825E88"/>
    <w:rsid w:val="008332B9"/>
    <w:rsid w:val="00835349"/>
    <w:rsid w:val="00842020"/>
    <w:rsid w:val="00842F10"/>
    <w:rsid w:val="00855006"/>
    <w:rsid w:val="008558C5"/>
    <w:rsid w:val="00880FA8"/>
    <w:rsid w:val="008853FA"/>
    <w:rsid w:val="008859AE"/>
    <w:rsid w:val="008919BC"/>
    <w:rsid w:val="008A1CDF"/>
    <w:rsid w:val="008A36E3"/>
    <w:rsid w:val="008C11FB"/>
    <w:rsid w:val="008C1D15"/>
    <w:rsid w:val="008C2627"/>
    <w:rsid w:val="008E1D44"/>
    <w:rsid w:val="009001CE"/>
    <w:rsid w:val="00901F64"/>
    <w:rsid w:val="00907D8D"/>
    <w:rsid w:val="00917B5A"/>
    <w:rsid w:val="00922A00"/>
    <w:rsid w:val="00924D0D"/>
    <w:rsid w:val="00934EFA"/>
    <w:rsid w:val="009359F3"/>
    <w:rsid w:val="00950293"/>
    <w:rsid w:val="0096281C"/>
    <w:rsid w:val="009A348C"/>
    <w:rsid w:val="009B70BD"/>
    <w:rsid w:val="009D59FC"/>
    <w:rsid w:val="009D7A66"/>
    <w:rsid w:val="009D7F74"/>
    <w:rsid w:val="009E20F6"/>
    <w:rsid w:val="009F0B77"/>
    <w:rsid w:val="00A12C9B"/>
    <w:rsid w:val="00A226F6"/>
    <w:rsid w:val="00A27F6C"/>
    <w:rsid w:val="00A460B9"/>
    <w:rsid w:val="00A60CFF"/>
    <w:rsid w:val="00A623E1"/>
    <w:rsid w:val="00A724FB"/>
    <w:rsid w:val="00AA0B83"/>
    <w:rsid w:val="00AA1A58"/>
    <w:rsid w:val="00AB6BE7"/>
    <w:rsid w:val="00AC3641"/>
    <w:rsid w:val="00AC4C27"/>
    <w:rsid w:val="00AC6489"/>
    <w:rsid w:val="00AE0D3A"/>
    <w:rsid w:val="00AE2F2B"/>
    <w:rsid w:val="00B069BD"/>
    <w:rsid w:val="00B23926"/>
    <w:rsid w:val="00B267FA"/>
    <w:rsid w:val="00B36C3B"/>
    <w:rsid w:val="00B43E6E"/>
    <w:rsid w:val="00B86194"/>
    <w:rsid w:val="00B9756B"/>
    <w:rsid w:val="00BB46BA"/>
    <w:rsid w:val="00BD1A41"/>
    <w:rsid w:val="00BE5DEE"/>
    <w:rsid w:val="00BF40F4"/>
    <w:rsid w:val="00C24F0B"/>
    <w:rsid w:val="00C30527"/>
    <w:rsid w:val="00C30FB4"/>
    <w:rsid w:val="00C324C0"/>
    <w:rsid w:val="00C32747"/>
    <w:rsid w:val="00C429F0"/>
    <w:rsid w:val="00C95184"/>
    <w:rsid w:val="00CA008A"/>
    <w:rsid w:val="00CA34EF"/>
    <w:rsid w:val="00CB37A1"/>
    <w:rsid w:val="00CC10C2"/>
    <w:rsid w:val="00CC5333"/>
    <w:rsid w:val="00CD073C"/>
    <w:rsid w:val="00CD6D45"/>
    <w:rsid w:val="00D03D82"/>
    <w:rsid w:val="00D31C82"/>
    <w:rsid w:val="00D50E7C"/>
    <w:rsid w:val="00D60701"/>
    <w:rsid w:val="00D61E41"/>
    <w:rsid w:val="00D64D0F"/>
    <w:rsid w:val="00D9259D"/>
    <w:rsid w:val="00D97AF3"/>
    <w:rsid w:val="00DA1BF7"/>
    <w:rsid w:val="00DA2431"/>
    <w:rsid w:val="00DC67E7"/>
    <w:rsid w:val="00E0466A"/>
    <w:rsid w:val="00E067FB"/>
    <w:rsid w:val="00E07E10"/>
    <w:rsid w:val="00E11012"/>
    <w:rsid w:val="00E13E2A"/>
    <w:rsid w:val="00E31D65"/>
    <w:rsid w:val="00E327C9"/>
    <w:rsid w:val="00E32824"/>
    <w:rsid w:val="00E95642"/>
    <w:rsid w:val="00EC29E8"/>
    <w:rsid w:val="00ED312C"/>
    <w:rsid w:val="00EE6B54"/>
    <w:rsid w:val="00EF4CBB"/>
    <w:rsid w:val="00EF61A8"/>
    <w:rsid w:val="00F065E4"/>
    <w:rsid w:val="00F31ADE"/>
    <w:rsid w:val="00F33AB4"/>
    <w:rsid w:val="00F34876"/>
    <w:rsid w:val="00F40FD7"/>
    <w:rsid w:val="00F4184E"/>
    <w:rsid w:val="00F5106A"/>
    <w:rsid w:val="00F5107F"/>
    <w:rsid w:val="00F604C8"/>
    <w:rsid w:val="00F606BF"/>
    <w:rsid w:val="00F63308"/>
    <w:rsid w:val="00F722DE"/>
    <w:rsid w:val="00F7740D"/>
    <w:rsid w:val="00FA0708"/>
    <w:rsid w:val="00FA15C7"/>
    <w:rsid w:val="00FC0124"/>
    <w:rsid w:val="00FC063A"/>
    <w:rsid w:val="00FC70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DD32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2285"/>
  </w:style>
  <w:style w:type="character" w:customStyle="1" w:styleId="FootnoteTextChar">
    <w:name w:val="Footnote Text Char"/>
    <w:basedOn w:val="DefaultParagraphFont"/>
    <w:link w:val="FootnoteText"/>
    <w:uiPriority w:val="99"/>
    <w:rsid w:val="00642285"/>
  </w:style>
  <w:style w:type="character" w:styleId="FootnoteReference">
    <w:name w:val="footnote reference"/>
    <w:basedOn w:val="DefaultParagraphFont"/>
    <w:uiPriority w:val="99"/>
    <w:unhideWhenUsed/>
    <w:rsid w:val="00642285"/>
    <w:rPr>
      <w:vertAlign w:val="superscript"/>
    </w:rPr>
  </w:style>
  <w:style w:type="paragraph" w:styleId="EndnoteText">
    <w:name w:val="endnote text"/>
    <w:basedOn w:val="Normal"/>
    <w:link w:val="EndnoteTextChar"/>
    <w:uiPriority w:val="99"/>
    <w:unhideWhenUsed/>
    <w:rsid w:val="00642285"/>
  </w:style>
  <w:style w:type="character" w:customStyle="1" w:styleId="EndnoteTextChar">
    <w:name w:val="Endnote Text Char"/>
    <w:basedOn w:val="DefaultParagraphFont"/>
    <w:link w:val="EndnoteText"/>
    <w:uiPriority w:val="99"/>
    <w:rsid w:val="00642285"/>
  </w:style>
  <w:style w:type="character" w:styleId="EndnoteReference">
    <w:name w:val="endnote reference"/>
    <w:basedOn w:val="DefaultParagraphFont"/>
    <w:uiPriority w:val="99"/>
    <w:unhideWhenUsed/>
    <w:rsid w:val="00642285"/>
    <w:rPr>
      <w:vertAlign w:val="superscript"/>
    </w:rPr>
  </w:style>
  <w:style w:type="character" w:styleId="Hyperlink">
    <w:name w:val="Hyperlink"/>
    <w:basedOn w:val="DefaultParagraphFont"/>
    <w:uiPriority w:val="99"/>
    <w:unhideWhenUsed/>
    <w:rsid w:val="00B23926"/>
    <w:rPr>
      <w:color w:val="0563C1" w:themeColor="hyperlink"/>
      <w:u w:val="single"/>
    </w:rPr>
  </w:style>
  <w:style w:type="paragraph" w:styleId="Header">
    <w:name w:val="header"/>
    <w:basedOn w:val="Normal"/>
    <w:link w:val="HeaderChar"/>
    <w:uiPriority w:val="99"/>
    <w:unhideWhenUsed/>
    <w:rsid w:val="00CD6D45"/>
    <w:pPr>
      <w:tabs>
        <w:tab w:val="center" w:pos="4680"/>
        <w:tab w:val="right" w:pos="9360"/>
      </w:tabs>
    </w:pPr>
  </w:style>
  <w:style w:type="character" w:customStyle="1" w:styleId="HeaderChar">
    <w:name w:val="Header Char"/>
    <w:basedOn w:val="DefaultParagraphFont"/>
    <w:link w:val="Header"/>
    <w:uiPriority w:val="99"/>
    <w:rsid w:val="00CD6D45"/>
  </w:style>
  <w:style w:type="character" w:styleId="PageNumber">
    <w:name w:val="page number"/>
    <w:basedOn w:val="DefaultParagraphFont"/>
    <w:uiPriority w:val="99"/>
    <w:semiHidden/>
    <w:unhideWhenUsed/>
    <w:rsid w:val="00CD6D45"/>
  </w:style>
  <w:style w:type="paragraph" w:styleId="BalloonText">
    <w:name w:val="Balloon Text"/>
    <w:basedOn w:val="Normal"/>
    <w:link w:val="BalloonTextChar"/>
    <w:uiPriority w:val="99"/>
    <w:semiHidden/>
    <w:unhideWhenUsed/>
    <w:rsid w:val="0096281C"/>
    <w:rPr>
      <w:sz w:val="18"/>
      <w:szCs w:val="18"/>
    </w:rPr>
  </w:style>
  <w:style w:type="character" w:customStyle="1" w:styleId="BalloonTextChar">
    <w:name w:val="Balloon Text Char"/>
    <w:basedOn w:val="DefaultParagraphFont"/>
    <w:link w:val="BalloonText"/>
    <w:uiPriority w:val="99"/>
    <w:semiHidden/>
    <w:rsid w:val="0096281C"/>
    <w:rPr>
      <w:sz w:val="18"/>
      <w:szCs w:val="18"/>
    </w:rPr>
  </w:style>
  <w:style w:type="character" w:customStyle="1" w:styleId="apple-converted-space">
    <w:name w:val="apple-converted-space"/>
    <w:basedOn w:val="DefaultParagraphFont"/>
    <w:rsid w:val="008A36E3"/>
  </w:style>
  <w:style w:type="paragraph" w:styleId="Footer">
    <w:name w:val="footer"/>
    <w:basedOn w:val="Normal"/>
    <w:link w:val="FooterChar"/>
    <w:uiPriority w:val="99"/>
    <w:unhideWhenUsed/>
    <w:rsid w:val="008E1D44"/>
    <w:pPr>
      <w:tabs>
        <w:tab w:val="center" w:pos="4680"/>
        <w:tab w:val="right" w:pos="9360"/>
      </w:tabs>
    </w:pPr>
  </w:style>
  <w:style w:type="character" w:customStyle="1" w:styleId="FooterChar">
    <w:name w:val="Footer Char"/>
    <w:basedOn w:val="DefaultParagraphFont"/>
    <w:link w:val="Footer"/>
    <w:uiPriority w:val="99"/>
    <w:rsid w:val="008E1D44"/>
  </w:style>
  <w:style w:type="paragraph" w:styleId="NoSpacing">
    <w:name w:val="No Spacing"/>
    <w:link w:val="NoSpacingChar"/>
    <w:uiPriority w:val="1"/>
    <w:qFormat/>
    <w:rsid w:val="00694BFB"/>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694BF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8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ateway.proquest.com.libproxy.wlu.ca/openurl?ctx_ver=Z39.88-2003&amp;xri:pqil:res_ver=0.2&amp;res_id=xri:lion&amp;rft_id=xri:lion:ft:ref:R04428694:0&amp;rft.accountid=15090" TargetMode="Externa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dx.doi.org/10.1016/j.polgeo.2007.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2429</Words>
  <Characters>13851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Caven</dc:creator>
  <cp:keywords/>
  <dc:description/>
  <cp:lastModifiedBy>Liam Caven</cp:lastModifiedBy>
  <cp:revision>36</cp:revision>
  <dcterms:created xsi:type="dcterms:W3CDTF">2016-11-23T23:27:00Z</dcterms:created>
  <dcterms:modified xsi:type="dcterms:W3CDTF">2016-11-28T16:38:00Z</dcterms:modified>
</cp:coreProperties>
</file>